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53CF" w14:textId="2B712614" w:rsidR="007450B3" w:rsidRDefault="00331BBD" w:rsidP="009E63BF">
      <w:pPr>
        <w:tabs>
          <w:tab w:val="left" w:pos="4179"/>
        </w:tabs>
        <w:jc w:val="both"/>
        <w:rPr>
          <w:rFonts w:ascii="Arial" w:hAnsi="Arial" w:cs="Arial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40F63" wp14:editId="7503BCDB">
                <wp:simplePos x="0" y="0"/>
                <wp:positionH relativeFrom="column">
                  <wp:posOffset>-234950</wp:posOffset>
                </wp:positionH>
                <wp:positionV relativeFrom="paragraph">
                  <wp:posOffset>-52070</wp:posOffset>
                </wp:positionV>
                <wp:extent cx="6858000" cy="4572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8F9A" w14:textId="77777777" w:rsidR="00AA0CFA" w:rsidRDefault="00310D01" w:rsidP="00B72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/>
                                <w:sz w:val="20"/>
                                <w:lang w:val="es-MX"/>
                              </w:rPr>
                            </w:pPr>
                            <w:r w:rsidRPr="00310D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/>
                                <w:sz w:val="20"/>
                                <w:lang w:val="es-MX"/>
                              </w:rPr>
                              <w:t xml:space="preserve">Para hacer efectiva la inscripción debe completar el presente formulario y enviarlo </w:t>
                            </w:r>
                          </w:p>
                          <w:p w14:paraId="3BE8EE59" w14:textId="77777777" w:rsidR="00310D01" w:rsidRPr="00310D01" w:rsidRDefault="00310D01" w:rsidP="00B721D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310D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/>
                                <w:sz w:val="20"/>
                                <w:lang w:val="es-MX"/>
                              </w:rPr>
                              <w:t xml:space="preserve">vía </w:t>
                            </w:r>
                            <w:r w:rsidR="00AA0C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/>
                                <w:sz w:val="20"/>
                                <w:lang w:val="es-MX"/>
                              </w:rPr>
                              <w:t xml:space="preserve">e-mail a </w:t>
                            </w:r>
                            <w:r w:rsidR="00AA0CFA" w:rsidRPr="00AA0C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/>
                                <w:sz w:val="20"/>
                                <w:u w:val="single"/>
                                <w:lang w:val="es-MX"/>
                              </w:rPr>
                              <w:t>sitrain.ar@siemens.com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0F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8.5pt;margin-top:-4.1pt;width:54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" fillcolor="black">
                <v:textbox>
                  <w:txbxContent>
                    <w:p w14:paraId="75438F9A" w14:textId="77777777" w:rsidR="00AA0CFA" w:rsidRDefault="00310D01" w:rsidP="00B721D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FFFF"/>
                          <w:sz w:val="20"/>
                          <w:lang w:val="es-MX"/>
                        </w:rPr>
                      </w:pPr>
                      <w:r w:rsidRPr="00310D01">
                        <w:rPr>
                          <w:rFonts w:ascii="Arial" w:hAnsi="Arial" w:cs="Arial"/>
                          <w:b/>
                          <w:i/>
                          <w:iCs/>
                          <w:color w:val="FFFFFF"/>
                          <w:sz w:val="20"/>
                          <w:lang w:val="es-MX"/>
                        </w:rPr>
                        <w:t xml:space="preserve">Para hacer efectiva la inscripción debe completar el presente formulario y enviarlo </w:t>
                      </w:r>
                    </w:p>
                    <w:p w14:paraId="3BE8EE59" w14:textId="77777777" w:rsidR="00310D01" w:rsidRPr="00310D01" w:rsidRDefault="00310D01" w:rsidP="00B721D9">
                      <w:pPr>
                        <w:jc w:val="center"/>
                        <w:rPr>
                          <w:color w:val="FFFFFF"/>
                        </w:rPr>
                      </w:pPr>
                      <w:r w:rsidRPr="00310D01">
                        <w:rPr>
                          <w:rFonts w:ascii="Arial" w:hAnsi="Arial" w:cs="Arial"/>
                          <w:b/>
                          <w:i/>
                          <w:iCs/>
                          <w:color w:val="FFFFFF"/>
                          <w:sz w:val="20"/>
                          <w:lang w:val="es-MX"/>
                        </w:rPr>
                        <w:t xml:space="preserve">vía </w:t>
                      </w:r>
                      <w:r w:rsidR="00AA0CFA">
                        <w:rPr>
                          <w:rFonts w:ascii="Arial" w:hAnsi="Arial" w:cs="Arial"/>
                          <w:b/>
                          <w:i/>
                          <w:iCs/>
                          <w:color w:val="FFFFFF"/>
                          <w:sz w:val="20"/>
                          <w:lang w:val="es-MX"/>
                        </w:rPr>
                        <w:t xml:space="preserve">e-mail a </w:t>
                      </w:r>
                      <w:r w:rsidR="00AA0CFA" w:rsidRPr="00AA0CFA">
                        <w:rPr>
                          <w:rFonts w:ascii="Arial" w:hAnsi="Arial" w:cs="Arial"/>
                          <w:b/>
                          <w:i/>
                          <w:iCs/>
                          <w:color w:val="FFFFFF"/>
                          <w:sz w:val="20"/>
                          <w:u w:val="single"/>
                          <w:lang w:val="es-MX"/>
                        </w:rPr>
                        <w:t>sitrain.ar@siemens.com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0D40045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701B2943" w14:textId="1F7FF9CA" w:rsidR="00310D01" w:rsidRDefault="00331BBD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  <w:r w:rsidRPr="002069DB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F1DC9" wp14:editId="41F9996E">
                <wp:simplePos x="0" y="0"/>
                <wp:positionH relativeFrom="column">
                  <wp:posOffset>-234950</wp:posOffset>
                </wp:positionH>
                <wp:positionV relativeFrom="paragraph">
                  <wp:posOffset>146050</wp:posOffset>
                </wp:positionV>
                <wp:extent cx="7754620" cy="27432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62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14DE6" w14:textId="77777777" w:rsidR="00310D01" w:rsidRDefault="00310D01" w:rsidP="00310D01">
                            <w:pPr>
                              <w:spacing w:after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Fecha:        /        /        </w:t>
                            </w:r>
                          </w:p>
                          <w:tbl>
                            <w:tblPr>
                              <w:tblW w:w="2605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10378"/>
                              <w:gridCol w:w="10757"/>
                              <w:gridCol w:w="1411"/>
                            </w:tblGrid>
                            <w:tr w:rsidR="00310D01" w14:paraId="4142B753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shd w:val="clear" w:color="auto" w:fill="8C8C8C"/>
                                </w:tcPr>
                                <w:p w14:paraId="77F65C60" w14:textId="77777777" w:rsidR="00310D01" w:rsidRPr="00A32DEC" w:rsidRDefault="00310D01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lang w:val="es-MX"/>
                                    </w:rPr>
                                  </w:pPr>
                                  <w:r w:rsidRPr="00A32D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lang w:val="es-MX"/>
                                    </w:rPr>
                                    <w:t>Datos del Participante:</w:t>
                                  </w:r>
                                </w:p>
                              </w:tc>
                            </w:tr>
                            <w:tr w:rsidR="00A32DEC" w14:paraId="3CEB87FB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14:paraId="377FCD16" w14:textId="77777777" w:rsidR="00A32DEC" w:rsidRDefault="00A32DEC" w:rsidP="00A607A6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Nombre:     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Apellido: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                    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DNI:</w:t>
                                  </w:r>
                                  <w:ins w:id="0" w:author="sgalimberti" w:date="2014-04-03T16:35:00Z">
                                    <w:r w:rsidR="005D420F">
                                      <w:rPr>
                                        <w:rFonts w:ascii="Verdana" w:hAnsi="Verdana"/>
                                        <w:sz w:val="20"/>
                                        <w:lang w:val="es-ES"/>
                                      </w:rPr>
                                      <w:t xml:space="preserve"> </w:t>
                                    </w:r>
                                  </w:ins>
                                  <w:r w:rsidR="00A607A6">
                                    <w:rPr>
                                      <w:rFonts w:ascii="Verdana" w:hAnsi="Verdana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10D01" w14:paraId="12812FEB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14:paraId="32CC6A7F" w14:textId="77777777" w:rsidR="00310D01" w:rsidRDefault="00A32DEC" w:rsidP="0057340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CUIL: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037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14:paraId="671E5A75" w14:textId="77777777" w:rsidR="00310D01" w:rsidRDefault="00A607A6" w:rsidP="0057340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</w:t>
                                  </w:r>
                                  <w:r w:rsidR="00A32DEC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A32DEC" w14:paraId="1412B5BC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14:paraId="0118160E" w14:textId="77777777" w:rsid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Dirección:                                                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C.P.:                             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Localidad: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A32DEC" w14:paraId="0A55D432" w14:textId="77777777">
                              <w:trPr>
                                <w:gridAfter w:val="1"/>
                                <w:wAfter w:w="1411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14:paraId="2CD2ABF1" w14:textId="77777777" w:rsid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Provincia:                                                            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Teléfono personal:                           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Teléfono Celular:</w:t>
                                  </w:r>
                                </w:p>
                              </w:tc>
                              <w:tc>
                                <w:tcPr>
                                  <w:tcW w:w="1075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FFFFFF"/>
                                </w:tcPr>
                                <w:p w14:paraId="291AF5D6" w14:textId="77777777" w:rsid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Localidad:</w:t>
                                  </w:r>
                                </w:p>
                              </w:tc>
                            </w:tr>
                            <w:tr w:rsidR="00A32DEC" w14:paraId="1898AB74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8C8C8C"/>
                                </w:tcPr>
                                <w:p w14:paraId="19BA3BE6" w14:textId="77777777" w:rsidR="00A32DEC" w:rsidRP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lang w:val="es-MX"/>
                                    </w:rPr>
                                  </w:pPr>
                                  <w:r w:rsidRPr="00A32D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lang w:val="es-MX"/>
                                    </w:rPr>
                                    <w:t>Datos de la Empresa:</w:t>
                                  </w:r>
                                </w:p>
                              </w:tc>
                            </w:tr>
                            <w:tr w:rsidR="00A32DEC" w14:paraId="0A4890BD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3F64883" w14:textId="77777777" w:rsidR="00A32DEC" w:rsidRDefault="00A32DEC" w:rsidP="00A607A6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Razón Social: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Nro. C.U.I.T.:</w:t>
                                  </w:r>
                                </w:p>
                              </w:tc>
                            </w:tr>
                            <w:tr w:rsidR="00A32DEC" w14:paraId="24F6E086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CE554E7" w14:textId="77777777" w:rsid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Actividad:</w:t>
                                  </w:r>
                                </w:p>
                              </w:tc>
                            </w:tr>
                            <w:tr w:rsidR="00A32DEC" w14:paraId="3E6116F0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E103229" w14:textId="77777777" w:rsidR="00A32DEC" w:rsidRDefault="00A32DEC" w:rsidP="00A607A6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Dirección: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C.P.:  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Localidad: </w:t>
                                  </w:r>
                                </w:p>
                              </w:tc>
                            </w:tr>
                            <w:tr w:rsidR="00A32DEC" w14:paraId="4D21177D" w14:textId="77777777">
                              <w:trPr>
                                <w:gridAfter w:val="2"/>
                                <w:wAfter w:w="12168" w:type="dxa"/>
                              </w:trPr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DB9D4AF" w14:textId="77777777" w:rsidR="00A32DEC" w:rsidRDefault="00A32DEC" w:rsidP="00A607A6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Provincia: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Teléfono Labo</w:t>
                                  </w:r>
                                  <w:r w:rsidR="00A607A6"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ral / Interno: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A32DEC" w14:paraId="79C7D0DF" w14:textId="77777777">
                              <w:tc>
                                <w:tcPr>
                                  <w:tcW w:w="13888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98EEF0E" w14:textId="77777777" w:rsid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Condición IVA: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Responsable Inscripto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   Exento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 xml:space="preserve">                           Monotributo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       Consumidor Final</w:t>
                                  </w:r>
                                </w:p>
                              </w:tc>
                              <w:tc>
                                <w:tcPr>
                                  <w:tcW w:w="12168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B759AFE" w14:textId="77777777" w:rsidR="00A32DEC" w:rsidRDefault="00A32DEC">
                                  <w:pPr>
                                    <w:spacing w:before="100" w:after="40"/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s-MX"/>
                                    </w:rPr>
                                    <w:t>Localidad:</w:t>
                                  </w:r>
                                </w:p>
                              </w:tc>
                            </w:tr>
                          </w:tbl>
                          <w:p w14:paraId="01A4E99C" w14:textId="77777777" w:rsidR="00310D01" w:rsidRDefault="00310D01" w:rsidP="00310D01">
                            <w:pPr>
                              <w:spacing w:after="10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  <w:p w14:paraId="2EA2BD0C" w14:textId="77777777" w:rsidR="00BC7972" w:rsidRDefault="00BC7972" w:rsidP="00310D01">
                            <w:pPr>
                              <w:spacing w:after="10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1DC9" id="Text Box 8" o:spid="_x0000_s1027" type="#_x0000_t202" style="position:absolute;left:0;text-align:left;margin-left:-18.5pt;margin-top:11.5pt;width:610.6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" filled="f" stroked="f" strokeweight=".25pt">
                <v:textbox>
                  <w:txbxContent>
                    <w:p w14:paraId="68614DE6" w14:textId="77777777" w:rsidR="00310D01" w:rsidRDefault="00310D01" w:rsidP="00310D01">
                      <w:pPr>
                        <w:spacing w:after="100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Fecha:        /        /        </w:t>
                      </w:r>
                    </w:p>
                    <w:tbl>
                      <w:tblPr>
                        <w:tblW w:w="26056" w:type="dxa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  <w:gridCol w:w="10378"/>
                        <w:gridCol w:w="10757"/>
                        <w:gridCol w:w="1411"/>
                      </w:tblGrid>
                      <w:tr w:rsidR="00310D01" w14:paraId="4142B753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</w:tcBorders>
                            <w:shd w:val="clear" w:color="auto" w:fill="8C8C8C"/>
                          </w:tcPr>
                          <w:p w14:paraId="77F65C60" w14:textId="77777777" w:rsidR="00310D01" w:rsidRPr="00A32DEC" w:rsidRDefault="00310D01">
                            <w:pPr>
                              <w:spacing w:before="100" w:after="4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lang w:val="es-MX"/>
                              </w:rPr>
                            </w:pPr>
                            <w:r w:rsidRPr="00A32DE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lang w:val="es-MX"/>
                              </w:rPr>
                              <w:t>Datos del Participante:</w:t>
                            </w:r>
                          </w:p>
                        </w:tc>
                      </w:tr>
                      <w:tr w:rsidR="00A32DEC" w14:paraId="3CEB87FB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14:paraId="377FCD16" w14:textId="77777777" w:rsidR="00A32DEC" w:rsidRDefault="00A32DEC" w:rsidP="00A607A6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Nombre:     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Apellido: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                    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DNI:</w:t>
                            </w:r>
                            <w:ins w:id="1" w:author="sgalimberti" w:date="2014-04-03T16:35:00Z">
                              <w:r w:rsidR="005D420F">
                                <w:rPr>
                                  <w:rFonts w:ascii="Verdana" w:hAnsi="Verdana"/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</w:ins>
                            <w:r w:rsidR="00A607A6">
                              <w:rPr>
                                <w:rFonts w:ascii="Verdana" w:hAnsi="Verdana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310D01" w14:paraId="12812FEB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351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14:paraId="32CC6A7F" w14:textId="77777777" w:rsidR="00310D01" w:rsidRDefault="00A32DEC" w:rsidP="0057340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CUIL:                                                            </w:t>
                            </w:r>
                          </w:p>
                        </w:tc>
                        <w:tc>
                          <w:tcPr>
                            <w:tcW w:w="1037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14:paraId="671E5A75" w14:textId="77777777" w:rsidR="00310D01" w:rsidRDefault="00A607A6" w:rsidP="0057340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</w:t>
                            </w:r>
                            <w:r w:rsidR="00A32DEC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e-mail:</w:t>
                            </w:r>
                          </w:p>
                        </w:tc>
                      </w:tr>
                      <w:tr w:rsidR="00A32DEC" w14:paraId="1412B5BC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14:paraId="0118160E" w14:textId="77777777" w:rsid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Dirección:                                                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C.P.:                             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Localidad:                                                                                    </w:t>
                            </w:r>
                          </w:p>
                        </w:tc>
                      </w:tr>
                      <w:tr w:rsidR="00A32DEC" w14:paraId="0A55D432" w14:textId="77777777">
                        <w:trPr>
                          <w:gridAfter w:val="1"/>
                          <w:wAfter w:w="1411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14:paraId="2CD2ABF1" w14:textId="77777777" w:rsid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Provincia:                                                            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Teléfono personal:                           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Teléfono Celular:</w:t>
                            </w:r>
                          </w:p>
                        </w:tc>
                        <w:tc>
                          <w:tcPr>
                            <w:tcW w:w="10757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FFFFFF"/>
                          </w:tcPr>
                          <w:p w14:paraId="291AF5D6" w14:textId="77777777" w:rsid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Localidad:</w:t>
                            </w:r>
                          </w:p>
                        </w:tc>
                      </w:tr>
                      <w:tr w:rsidR="00A32DEC" w14:paraId="1898AB74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8C8C8C"/>
                          </w:tcPr>
                          <w:p w14:paraId="19BA3BE6" w14:textId="77777777" w:rsidR="00A32DEC" w:rsidRP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lang w:val="es-MX"/>
                              </w:rPr>
                            </w:pPr>
                            <w:r w:rsidRPr="00A32DE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lang w:val="es-MX"/>
                              </w:rPr>
                              <w:t>Datos de la Empresa:</w:t>
                            </w:r>
                          </w:p>
                        </w:tc>
                      </w:tr>
                      <w:tr w:rsidR="00A32DEC" w14:paraId="0A4890BD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3F64883" w14:textId="77777777" w:rsidR="00A32DEC" w:rsidRDefault="00A32DEC" w:rsidP="00A607A6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Razón Social: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Nro. C.U.I.T.:</w:t>
                            </w:r>
                          </w:p>
                        </w:tc>
                      </w:tr>
                      <w:tr w:rsidR="00A32DEC" w14:paraId="24F6E086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CE554E7" w14:textId="77777777" w:rsid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Actividad:</w:t>
                            </w:r>
                          </w:p>
                        </w:tc>
                      </w:tr>
                      <w:tr w:rsidR="00A32DEC" w14:paraId="3E6116F0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E103229" w14:textId="77777777" w:rsidR="00A32DEC" w:rsidRDefault="00A32DEC" w:rsidP="00A607A6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Dirección: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C.P.:  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Localidad: </w:t>
                            </w:r>
                          </w:p>
                        </w:tc>
                      </w:tr>
                      <w:tr w:rsidR="00A32DEC" w14:paraId="4D21177D" w14:textId="77777777">
                        <w:trPr>
                          <w:gridAfter w:val="2"/>
                          <w:wAfter w:w="12168" w:type="dxa"/>
                        </w:trPr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DB9D4AF" w14:textId="77777777" w:rsidR="00A32DEC" w:rsidRDefault="00A32DEC" w:rsidP="00A607A6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Provincia: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Teléfono Labo</w:t>
                            </w:r>
                            <w:r w:rsidR="00A607A6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ral / Interno: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Fax:</w:t>
                            </w:r>
                          </w:p>
                        </w:tc>
                      </w:tr>
                      <w:tr w:rsidR="00A32DEC" w14:paraId="79C7D0DF" w14:textId="77777777">
                        <w:tc>
                          <w:tcPr>
                            <w:tcW w:w="13888" w:type="dxa"/>
                            <w:gridSpan w:val="2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98EEF0E" w14:textId="77777777" w:rsid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Condición IVA: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Responsable Inscripto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     Exento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                          Monotributo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       Consumidor Final</w:t>
                            </w:r>
                          </w:p>
                        </w:tc>
                        <w:tc>
                          <w:tcPr>
                            <w:tcW w:w="12168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B759AFE" w14:textId="77777777" w:rsidR="00A32DEC" w:rsidRDefault="00A32DEC">
                            <w:pPr>
                              <w:spacing w:before="100" w:after="40"/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Localidad:</w:t>
                            </w:r>
                          </w:p>
                        </w:tc>
                      </w:tr>
                    </w:tbl>
                    <w:p w14:paraId="01A4E99C" w14:textId="77777777" w:rsidR="00310D01" w:rsidRDefault="00310D01" w:rsidP="00310D01">
                      <w:pPr>
                        <w:spacing w:after="100"/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  <w:p w14:paraId="2EA2BD0C" w14:textId="77777777" w:rsidR="00BC7972" w:rsidRDefault="00BC7972" w:rsidP="00310D01">
                      <w:pPr>
                        <w:spacing w:after="100"/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AD325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03530A30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23BA7B74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441EC478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6B640A54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77ED3771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6274DEDD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3896A505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06457767" w14:textId="77777777" w:rsidR="00310D01" w:rsidRDefault="00A607A6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20261F1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207424E2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22B7ACC6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7B6BE405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75178794" w14:textId="77777777" w:rsidR="00310D01" w:rsidRDefault="00310D01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</w:p>
    <w:p w14:paraId="22B92B09" w14:textId="05BC7759" w:rsidR="00310D01" w:rsidRDefault="00331BBD" w:rsidP="007450B3">
      <w:pPr>
        <w:tabs>
          <w:tab w:val="left" w:pos="417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D3FF2" wp14:editId="466AAEB0">
                <wp:simplePos x="0" y="0"/>
                <wp:positionH relativeFrom="column">
                  <wp:posOffset>2912745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8CF9" id="Rectangle 13" o:spid="_x0000_s1026" style="position:absolute;margin-left:229.35pt;margin-top:1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DC0B" wp14:editId="0C8DC166">
                <wp:simplePos x="0" y="0"/>
                <wp:positionH relativeFrom="column">
                  <wp:posOffset>3994150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88C7" id="Rectangle 14" o:spid="_x0000_s1026" style="position:absolute;margin-left:314.5pt;margin-top:1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W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D29" wp14:editId="33119F14">
                <wp:simplePos x="0" y="0"/>
                <wp:positionH relativeFrom="column">
                  <wp:posOffset>5255260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0881" id="Rectangle 15" o:spid="_x0000_s1026" style="position:absolute;margin-left:413.8pt;margin-top:1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rY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6732D" wp14:editId="163F83EC">
                <wp:simplePos x="0" y="0"/>
                <wp:positionH relativeFrom="column">
                  <wp:posOffset>1136650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55DF" id="Rectangle 12" o:spid="_x0000_s1026" style="position:absolute;margin-left:89.5pt;margin-top:1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EO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6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"/>
            </w:pict>
          </mc:Fallback>
        </mc:AlternateContent>
      </w:r>
    </w:p>
    <w:p w14:paraId="34B4ABE5" w14:textId="77777777" w:rsidR="00803473" w:rsidRDefault="00803473" w:rsidP="005419E1">
      <w:pPr>
        <w:tabs>
          <w:tab w:val="left" w:pos="1935"/>
        </w:tabs>
        <w:rPr>
          <w:rFonts w:ascii="Arial" w:hAnsi="Arial" w:cs="Arial"/>
          <w:b/>
          <w:sz w:val="10"/>
          <w:szCs w:val="10"/>
        </w:rPr>
      </w:pPr>
    </w:p>
    <w:p w14:paraId="12334FCE" w14:textId="77777777" w:rsidR="00DA2381" w:rsidRPr="00803473" w:rsidRDefault="00DA2381" w:rsidP="005419E1">
      <w:pPr>
        <w:tabs>
          <w:tab w:val="left" w:pos="1935"/>
        </w:tabs>
        <w:rPr>
          <w:rFonts w:ascii="Arial" w:hAnsi="Arial" w:cs="Arial"/>
          <w:b/>
          <w:sz w:val="10"/>
          <w:szCs w:val="10"/>
        </w:rPr>
      </w:pPr>
    </w:p>
    <w:p w14:paraId="55893C9E" w14:textId="77777777" w:rsidR="005419E1" w:rsidRPr="00212876" w:rsidRDefault="005419E1" w:rsidP="005419E1">
      <w:pPr>
        <w:tabs>
          <w:tab w:val="left" w:pos="193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Cursos a inscribirse:</w:t>
      </w:r>
    </w:p>
    <w:tbl>
      <w:tblPr>
        <w:tblpPr w:leftFromText="180" w:rightFromText="180" w:vertAnchor="page" w:horzAnchor="margin" w:tblpY="7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370"/>
      </w:tblGrid>
      <w:tr w:rsidR="007D769D" w:rsidRPr="00AE0F8B" w14:paraId="225DBEA5" w14:textId="77777777" w:rsidTr="00A607A6">
        <w:trPr>
          <w:trHeight w:hRule="exact" w:val="406"/>
        </w:trPr>
        <w:tc>
          <w:tcPr>
            <w:tcW w:w="1873" w:type="dxa"/>
            <w:tcBorders>
              <w:top w:val="single" w:sz="4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0CE76EBD" w14:textId="77777777" w:rsidR="007D769D" w:rsidRPr="00212876" w:rsidRDefault="007D769D" w:rsidP="00001648">
            <w:pPr>
              <w:pStyle w:val="Ttulo5"/>
              <w:jc w:val="center"/>
              <w:rPr>
                <w:rFonts w:cs="Arial"/>
                <w:color w:val="FFFFFF"/>
                <w:szCs w:val="16"/>
                <w:lang w:val="pt-BR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25900D5F" w14:textId="77777777" w:rsidR="007D769D" w:rsidRPr="00212876" w:rsidRDefault="007D769D" w:rsidP="00001648">
            <w:pPr>
              <w:pStyle w:val="Ttulo5"/>
              <w:jc w:val="center"/>
              <w:rPr>
                <w:rFonts w:cs="Arial"/>
                <w:color w:val="FFFFFF"/>
                <w:szCs w:val="16"/>
              </w:rPr>
            </w:pPr>
          </w:p>
        </w:tc>
      </w:tr>
      <w:tr w:rsidR="007D769D" w:rsidRPr="00803473" w14:paraId="0BB4BB25" w14:textId="77777777" w:rsidTr="00A607A6">
        <w:trPr>
          <w:trHeight w:hRule="exact" w:val="348"/>
        </w:trPr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77E36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18EEB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  <w:tr w:rsidR="007D769D" w:rsidRPr="00803473" w14:paraId="3EC622A5" w14:textId="77777777" w:rsidTr="00A607A6">
        <w:trPr>
          <w:trHeight w:hRule="exact" w:val="348"/>
        </w:trPr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C3D81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04725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  <w:tr w:rsidR="007D769D" w:rsidRPr="00803473" w14:paraId="38DB681B" w14:textId="77777777" w:rsidTr="00A607A6">
        <w:trPr>
          <w:trHeight w:hRule="exact" w:val="348"/>
        </w:trPr>
        <w:tc>
          <w:tcPr>
            <w:tcW w:w="1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BE35D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E554D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</w:tbl>
    <w:p w14:paraId="54359479" w14:textId="77777777" w:rsidR="00634580" w:rsidRPr="00634580" w:rsidRDefault="00634580" w:rsidP="00634580">
      <w:pPr>
        <w:rPr>
          <w:vanish/>
        </w:rPr>
      </w:pPr>
    </w:p>
    <w:tbl>
      <w:tblPr>
        <w:tblpPr w:leftFromText="180" w:rightFromText="180" w:vertAnchor="page" w:horzAnchor="margin" w:tblpXSpec="right" w:tblpY="7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3"/>
        <w:gridCol w:w="3370"/>
      </w:tblGrid>
      <w:tr w:rsidR="007D769D" w:rsidRPr="00AE0F8B" w14:paraId="7E8C0BB6" w14:textId="77777777" w:rsidTr="00001648">
        <w:trPr>
          <w:trHeight w:hRule="exact" w:val="406"/>
        </w:trPr>
        <w:tc>
          <w:tcPr>
            <w:tcW w:w="1643" w:type="dxa"/>
            <w:tcBorders>
              <w:top w:val="single" w:sz="4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268DB66F" w14:textId="77777777" w:rsidR="007D769D" w:rsidRPr="00212876" w:rsidRDefault="007D769D" w:rsidP="00001648">
            <w:pPr>
              <w:pStyle w:val="Ttulo5"/>
              <w:jc w:val="center"/>
              <w:rPr>
                <w:rFonts w:cs="Arial"/>
                <w:color w:val="FFFFFF"/>
                <w:szCs w:val="16"/>
                <w:lang w:val="pt-BR"/>
              </w:rPr>
            </w:pPr>
            <w:r w:rsidRPr="00212876">
              <w:rPr>
                <w:rFonts w:cs="Arial"/>
                <w:color w:val="FFFFFF"/>
                <w:szCs w:val="16"/>
                <w:lang w:val="pt-BR"/>
              </w:rPr>
              <w:t>Código Curso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259C76F3" w14:textId="77777777" w:rsidR="007D769D" w:rsidRPr="00212876" w:rsidRDefault="007D769D" w:rsidP="00001648">
            <w:pPr>
              <w:pStyle w:val="Ttulo5"/>
              <w:jc w:val="center"/>
              <w:rPr>
                <w:rFonts w:cs="Arial"/>
                <w:color w:val="FFFFFF"/>
                <w:szCs w:val="16"/>
              </w:rPr>
            </w:pPr>
            <w:r w:rsidRPr="00212876">
              <w:rPr>
                <w:rFonts w:cs="Arial"/>
                <w:color w:val="FFFFFF"/>
                <w:szCs w:val="16"/>
              </w:rPr>
              <w:t>Fecha</w:t>
            </w:r>
          </w:p>
        </w:tc>
      </w:tr>
      <w:tr w:rsidR="007D769D" w:rsidRPr="00803473" w14:paraId="762C896D" w14:textId="77777777" w:rsidTr="00001648">
        <w:trPr>
          <w:trHeight w:hRule="exact" w:val="348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A313D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FCF31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  <w:tr w:rsidR="007D769D" w:rsidRPr="00803473" w14:paraId="4A38063B" w14:textId="77777777" w:rsidTr="00001648">
        <w:trPr>
          <w:trHeight w:hRule="exact" w:val="348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119C1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5BE08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  <w:tr w:rsidR="007D769D" w:rsidRPr="00803473" w14:paraId="588F7F78" w14:textId="77777777" w:rsidTr="00001648">
        <w:trPr>
          <w:trHeight w:hRule="exact" w:val="348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3F0A7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43419" w14:textId="77777777" w:rsidR="007D769D" w:rsidRPr="00803473" w:rsidRDefault="007D769D" w:rsidP="000016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</w:pPr>
          </w:p>
        </w:tc>
      </w:tr>
    </w:tbl>
    <w:p w14:paraId="1419F703" w14:textId="77777777" w:rsidR="008A3A46" w:rsidRPr="008A3A46" w:rsidRDefault="008A3A46" w:rsidP="00212876">
      <w:pPr>
        <w:tabs>
          <w:tab w:val="left" w:pos="1935"/>
        </w:tabs>
        <w:rPr>
          <w:rFonts w:ascii="Arial" w:hAnsi="Arial" w:cs="Arial"/>
          <w:b/>
          <w:sz w:val="16"/>
          <w:szCs w:val="16"/>
        </w:rPr>
      </w:pPr>
    </w:p>
    <w:p w14:paraId="4325EE74" w14:textId="77777777" w:rsidR="0094759A" w:rsidRDefault="0094759A" w:rsidP="00212876">
      <w:pPr>
        <w:tabs>
          <w:tab w:val="left" w:pos="1935"/>
        </w:tabs>
        <w:rPr>
          <w:rFonts w:ascii="Arial" w:hAnsi="Arial" w:cs="Arial"/>
          <w:b/>
          <w:sz w:val="24"/>
          <w:szCs w:val="24"/>
        </w:rPr>
      </w:pPr>
    </w:p>
    <w:p w14:paraId="2139B31B" w14:textId="77777777" w:rsidR="00982B68" w:rsidRDefault="00982B68" w:rsidP="00212876">
      <w:pPr>
        <w:tabs>
          <w:tab w:val="left" w:pos="1935"/>
        </w:tabs>
        <w:rPr>
          <w:rFonts w:ascii="Arial" w:hAnsi="Arial" w:cs="Arial"/>
          <w:b/>
          <w:sz w:val="24"/>
          <w:szCs w:val="24"/>
        </w:rPr>
      </w:pPr>
    </w:p>
    <w:p w14:paraId="3D98D9EB" w14:textId="77777777" w:rsidR="00AC6BC6" w:rsidRPr="00A31E00" w:rsidRDefault="00AC6BC6" w:rsidP="00212876">
      <w:pPr>
        <w:tabs>
          <w:tab w:val="left" w:pos="1935"/>
        </w:tabs>
        <w:rPr>
          <w:rFonts w:ascii="Arial" w:hAnsi="Arial" w:cs="Arial"/>
          <w:b/>
          <w:sz w:val="24"/>
          <w:szCs w:val="24"/>
        </w:rPr>
      </w:pPr>
      <w:r w:rsidRPr="00A31E00">
        <w:rPr>
          <w:rFonts w:ascii="Arial" w:hAnsi="Arial" w:cs="Arial"/>
          <w:b/>
          <w:sz w:val="24"/>
          <w:szCs w:val="24"/>
        </w:rPr>
        <w:t>Pre</w:t>
      </w:r>
      <w:r w:rsidR="00EB6A43" w:rsidRPr="00A31E00">
        <w:rPr>
          <w:rFonts w:ascii="Arial" w:hAnsi="Arial" w:cs="Arial"/>
          <w:b/>
          <w:sz w:val="24"/>
          <w:szCs w:val="24"/>
        </w:rPr>
        <w:t>-</w:t>
      </w:r>
      <w:r w:rsidRPr="00A31E00">
        <w:rPr>
          <w:rFonts w:ascii="Arial" w:hAnsi="Arial" w:cs="Arial"/>
          <w:b/>
          <w:sz w:val="24"/>
          <w:szCs w:val="24"/>
        </w:rPr>
        <w:t>requisitos de inscripción</w:t>
      </w:r>
      <w:r w:rsidR="0019259E" w:rsidRPr="00A31E00">
        <w:rPr>
          <w:rFonts w:ascii="Arial" w:hAnsi="Arial" w:cs="Arial"/>
          <w:b/>
          <w:sz w:val="24"/>
          <w:szCs w:val="24"/>
        </w:rPr>
        <w:t>:</w:t>
      </w:r>
    </w:p>
    <w:p w14:paraId="2BECCE4F" w14:textId="77777777" w:rsidR="00EB6A43" w:rsidRDefault="00EB6A43" w:rsidP="007450B3">
      <w:pPr>
        <w:autoSpaceDE w:val="0"/>
        <w:autoSpaceDN w:val="0"/>
        <w:adjustRightInd w:val="0"/>
        <w:rPr>
          <w:rFonts w:ascii="Arial" w:hAnsi="Arial" w:cs="Arial"/>
          <w:sz w:val="20"/>
          <w:lang w:val="es-ES"/>
        </w:rPr>
      </w:pPr>
    </w:p>
    <w:p w14:paraId="36B3808B" w14:textId="55315F72" w:rsidR="0069376F" w:rsidRDefault="0069376F" w:rsidP="007450B3">
      <w:pPr>
        <w:autoSpaceDE w:val="0"/>
        <w:autoSpaceDN w:val="0"/>
        <w:adjustRightInd w:val="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-Para toda empresa, es requisito </w:t>
      </w:r>
      <w:r w:rsidRPr="00731C25">
        <w:rPr>
          <w:rFonts w:ascii="Arial" w:hAnsi="Arial" w:cs="Arial"/>
          <w:b/>
          <w:sz w:val="24"/>
          <w:szCs w:val="24"/>
          <w:u w:val="single"/>
          <w:lang w:val="es-ES"/>
        </w:rPr>
        <w:t>obligatorio</w:t>
      </w:r>
      <w:r>
        <w:rPr>
          <w:rFonts w:ascii="Arial" w:hAnsi="Arial" w:cs="Arial"/>
          <w:sz w:val="20"/>
          <w:lang w:val="es-ES"/>
        </w:rPr>
        <w:t xml:space="preserve"> la </w:t>
      </w:r>
      <w:r w:rsidR="00B7044D">
        <w:rPr>
          <w:rFonts w:ascii="Arial" w:hAnsi="Arial" w:cs="Arial"/>
          <w:sz w:val="20"/>
          <w:lang w:val="es-ES"/>
        </w:rPr>
        <w:t>emisión</w:t>
      </w:r>
      <w:r>
        <w:rPr>
          <w:rFonts w:ascii="Arial" w:hAnsi="Arial" w:cs="Arial"/>
          <w:sz w:val="20"/>
          <w:lang w:val="es-ES"/>
        </w:rPr>
        <w:t xml:space="preserve"> de orden de compra correspondiente</w:t>
      </w:r>
      <w:r w:rsidR="00982B68">
        <w:rPr>
          <w:rFonts w:ascii="Arial" w:hAnsi="Arial" w:cs="Arial"/>
          <w:sz w:val="20"/>
          <w:lang w:val="es-ES"/>
        </w:rPr>
        <w:t xml:space="preserve"> antes de la realización de cada uno de los cursos</w:t>
      </w:r>
      <w:r w:rsidR="00BB4786">
        <w:rPr>
          <w:rFonts w:ascii="Arial" w:hAnsi="Arial" w:cs="Arial"/>
          <w:sz w:val="20"/>
          <w:lang w:val="es-ES"/>
        </w:rPr>
        <w:t>.</w:t>
      </w:r>
      <w:r w:rsidR="00EB6A43">
        <w:rPr>
          <w:rFonts w:ascii="Arial" w:hAnsi="Arial" w:cs="Arial"/>
          <w:sz w:val="20"/>
          <w:lang w:val="es-ES"/>
        </w:rPr>
        <w:t xml:space="preserve"> La </w:t>
      </w:r>
      <w:r w:rsidR="00EB6A43" w:rsidRPr="00731C25">
        <w:rPr>
          <w:rFonts w:ascii="Arial" w:hAnsi="Arial" w:cs="Arial"/>
          <w:b/>
          <w:sz w:val="24"/>
          <w:szCs w:val="24"/>
          <w:u w:val="single"/>
          <w:lang w:val="es-ES"/>
        </w:rPr>
        <w:t>no emisión</w:t>
      </w:r>
      <w:r w:rsidR="00EB6A43">
        <w:rPr>
          <w:rFonts w:ascii="Arial" w:hAnsi="Arial" w:cs="Arial"/>
          <w:sz w:val="20"/>
          <w:lang w:val="es-ES"/>
        </w:rPr>
        <w:t xml:space="preserve"> de la </w:t>
      </w:r>
      <w:r w:rsidR="005918DE">
        <w:rPr>
          <w:rFonts w:ascii="Arial" w:hAnsi="Arial" w:cs="Arial"/>
          <w:sz w:val="20"/>
          <w:lang w:val="es-ES"/>
        </w:rPr>
        <w:t>misma</w:t>
      </w:r>
      <w:r w:rsidR="00EB6A43">
        <w:rPr>
          <w:rFonts w:ascii="Arial" w:hAnsi="Arial" w:cs="Arial"/>
          <w:sz w:val="20"/>
          <w:lang w:val="es-ES"/>
        </w:rPr>
        <w:t xml:space="preserve"> dará como resultado la restricción </w:t>
      </w:r>
      <w:r w:rsidR="00982B68">
        <w:rPr>
          <w:rFonts w:ascii="Arial" w:hAnsi="Arial" w:cs="Arial"/>
          <w:sz w:val="20"/>
          <w:lang w:val="es-ES"/>
        </w:rPr>
        <w:t xml:space="preserve">del inscripto/asistente </w:t>
      </w:r>
      <w:r w:rsidR="00EB6A43">
        <w:rPr>
          <w:rFonts w:ascii="Arial" w:hAnsi="Arial" w:cs="Arial"/>
          <w:sz w:val="20"/>
          <w:lang w:val="es-ES"/>
        </w:rPr>
        <w:t>al ingreso en las instalaciones del centro de capacitación SITRAIN</w:t>
      </w:r>
      <w:r w:rsidR="00046164">
        <w:rPr>
          <w:rFonts w:ascii="Arial" w:hAnsi="Arial" w:cs="Arial"/>
          <w:sz w:val="20"/>
          <w:lang w:val="es-ES"/>
        </w:rPr>
        <w:t xml:space="preserve"> online/presencial</w:t>
      </w:r>
      <w:r w:rsidR="00E8160C">
        <w:rPr>
          <w:rFonts w:ascii="Arial" w:hAnsi="Arial" w:cs="Arial"/>
          <w:sz w:val="20"/>
          <w:lang w:val="es-ES"/>
        </w:rPr>
        <w:t>.</w:t>
      </w:r>
    </w:p>
    <w:p w14:paraId="1F573827" w14:textId="77777777" w:rsidR="00BC7972" w:rsidRDefault="00BC7972" w:rsidP="007450B3">
      <w:pPr>
        <w:autoSpaceDE w:val="0"/>
        <w:autoSpaceDN w:val="0"/>
        <w:adjustRightInd w:val="0"/>
        <w:rPr>
          <w:rFonts w:ascii="Arial" w:hAnsi="Arial" w:cs="Arial"/>
          <w:sz w:val="20"/>
          <w:lang w:val="es-ES"/>
        </w:rPr>
      </w:pPr>
    </w:p>
    <w:p w14:paraId="7011F9F8" w14:textId="68DFBB32" w:rsidR="00BC7972" w:rsidRDefault="00BC7972" w:rsidP="00BC7972">
      <w:pPr>
        <w:tabs>
          <w:tab w:val="left" w:pos="41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-ES"/>
        </w:rPr>
        <w:t>-</w:t>
      </w:r>
      <w:r>
        <w:rPr>
          <w:rFonts w:ascii="Arial" w:hAnsi="Arial" w:cs="Arial"/>
          <w:sz w:val="20"/>
        </w:rPr>
        <w:t>En caso de no tener cuenta corriente directa con Siemens</w:t>
      </w:r>
      <w:r w:rsidR="00B14F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="005918D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A</w:t>
      </w:r>
      <w:r w:rsidR="005918D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, por favor contactar a su canal habitual por la compra de la Sitrain Card de puntos.  </w:t>
      </w:r>
    </w:p>
    <w:p w14:paraId="7CAF9C12" w14:textId="77777777" w:rsidR="0094759A" w:rsidRDefault="0094759A" w:rsidP="00BC7972">
      <w:pPr>
        <w:tabs>
          <w:tab w:val="left" w:pos="4179"/>
        </w:tabs>
        <w:rPr>
          <w:rFonts w:ascii="Arial" w:hAnsi="Arial" w:cs="Arial"/>
          <w:sz w:val="20"/>
        </w:rPr>
      </w:pPr>
    </w:p>
    <w:p w14:paraId="78035DD7" w14:textId="77777777" w:rsidR="0094759A" w:rsidRDefault="0094759A" w:rsidP="00BC7972">
      <w:pPr>
        <w:tabs>
          <w:tab w:val="left" w:pos="41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-Indicar la opción de plataforma de software:</w:t>
      </w:r>
    </w:p>
    <w:p w14:paraId="3433F253" w14:textId="77777777" w:rsidR="0094759A" w:rsidRDefault="0094759A" w:rsidP="0094759A">
      <w:pPr>
        <w:autoSpaceDE w:val="0"/>
        <w:autoSpaceDN w:val="0"/>
        <w:adjustRightInd w:val="0"/>
        <w:rPr>
          <w:rFonts w:ascii="Arial" w:hAnsi="Arial" w:cs="Arial"/>
          <w:b/>
          <w:sz w:val="16"/>
          <w:lang w:val="es-MX"/>
        </w:rPr>
      </w:pPr>
    </w:p>
    <w:p w14:paraId="47E41F50" w14:textId="6A06B740" w:rsidR="0094759A" w:rsidRDefault="0094759A" w:rsidP="0094759A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lang w:val="es-MX"/>
        </w:rPr>
      </w:pPr>
      <w:r>
        <w:rPr>
          <w:rFonts w:ascii="Arial" w:hAnsi="Arial" w:cs="Arial"/>
          <w:b/>
          <w:i/>
          <w:sz w:val="16"/>
          <w:lang w:val="es-MX"/>
        </w:rPr>
        <w:t xml:space="preserve">  El asistente posee instalado el software necesario </w:t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           </w:t>
      </w:r>
      <w:r>
        <w:rPr>
          <w:rFonts w:ascii="Arial" w:hAnsi="Arial" w:cs="Arial"/>
          <w:b/>
          <w:i/>
          <w:sz w:val="16"/>
          <w:lang w:val="es-MX"/>
        </w:rPr>
        <w:t xml:space="preserve">                           </w:t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   </w:t>
      </w:r>
      <w:r>
        <w:rPr>
          <w:rFonts w:ascii="Arial" w:hAnsi="Arial" w:cs="Arial"/>
          <w:b/>
          <w:i/>
          <w:sz w:val="16"/>
          <w:lang w:val="es-MX"/>
        </w:rPr>
        <w:t xml:space="preserve">                               </w:t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</w:t>
      </w:r>
      <w:r w:rsidR="00331BBD" w:rsidRPr="00F223F2">
        <w:rPr>
          <w:rFonts w:ascii="Arial" w:hAnsi="Arial" w:cs="Arial"/>
          <w:b/>
          <w:i/>
          <w:noProof/>
          <w:sz w:val="16"/>
          <w:lang w:val="es-MX"/>
        </w:rPr>
        <w:drawing>
          <wp:inline distT="0" distB="0" distL="0" distR="0" wp14:anchorId="76D38381" wp14:editId="5C775BB9">
            <wp:extent cx="127000" cy="12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SI      </w:t>
      </w:r>
      <w:r w:rsidR="00331BBD" w:rsidRPr="00F223F2">
        <w:rPr>
          <w:rFonts w:ascii="Arial" w:hAnsi="Arial" w:cs="Arial"/>
          <w:b/>
          <w:i/>
          <w:noProof/>
          <w:sz w:val="16"/>
          <w:lang w:val="es-MX"/>
        </w:rPr>
        <w:drawing>
          <wp:inline distT="0" distB="0" distL="0" distR="0" wp14:anchorId="2B68F343" wp14:editId="3438B5F6">
            <wp:extent cx="127000" cy="12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NO</w:t>
      </w:r>
    </w:p>
    <w:p w14:paraId="15920CA4" w14:textId="30B25019" w:rsidR="0094759A" w:rsidRDefault="0094759A" w:rsidP="0094759A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lang w:val="es-MX"/>
        </w:rPr>
      </w:pPr>
      <w:r>
        <w:rPr>
          <w:rFonts w:ascii="Arial" w:hAnsi="Arial" w:cs="Arial"/>
          <w:b/>
          <w:i/>
          <w:sz w:val="16"/>
          <w:lang w:val="es-MX"/>
        </w:rPr>
        <w:t xml:space="preserve"> El asistente se instalará previamente el software necesario versión trial                                         </w:t>
      </w:r>
      <w:r w:rsidR="00331BBD" w:rsidRPr="00F223F2">
        <w:rPr>
          <w:rFonts w:ascii="Arial" w:hAnsi="Arial" w:cs="Arial"/>
          <w:b/>
          <w:i/>
          <w:noProof/>
          <w:sz w:val="16"/>
          <w:lang w:val="es-MX"/>
        </w:rPr>
        <w:drawing>
          <wp:inline distT="0" distB="0" distL="0" distR="0" wp14:anchorId="74490D81" wp14:editId="18CAA1EA">
            <wp:extent cx="127000" cy="12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SI      </w:t>
      </w:r>
      <w:r w:rsidR="00331BBD" w:rsidRPr="00F223F2">
        <w:rPr>
          <w:rFonts w:ascii="Arial" w:hAnsi="Arial" w:cs="Arial"/>
          <w:b/>
          <w:i/>
          <w:noProof/>
          <w:sz w:val="16"/>
          <w:lang w:val="es-MX"/>
        </w:rPr>
        <w:drawing>
          <wp:inline distT="0" distB="0" distL="0" distR="0" wp14:anchorId="31980899" wp14:editId="618B7035">
            <wp:extent cx="127000" cy="12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NO</w:t>
      </w:r>
    </w:p>
    <w:p w14:paraId="1EFBBB7C" w14:textId="58127B01" w:rsidR="0094759A" w:rsidRPr="00F223F2" w:rsidRDefault="0094759A" w:rsidP="0094759A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lang w:val="es-MX"/>
        </w:rPr>
      </w:pPr>
      <w:r>
        <w:rPr>
          <w:rFonts w:ascii="Arial" w:hAnsi="Arial" w:cs="Arial"/>
          <w:b/>
          <w:i/>
          <w:sz w:val="16"/>
          <w:lang w:val="es-MX"/>
        </w:rPr>
        <w:t xml:space="preserve"> El asistente utilizará las máquinas virtuales que provee el programa SITRAIN                                </w:t>
      </w:r>
      <w:r w:rsidR="00331BBD" w:rsidRPr="00F223F2">
        <w:rPr>
          <w:rFonts w:ascii="Arial" w:hAnsi="Arial" w:cs="Arial"/>
          <w:b/>
          <w:i/>
          <w:noProof/>
          <w:sz w:val="16"/>
          <w:lang w:val="es-MX"/>
        </w:rPr>
        <w:drawing>
          <wp:inline distT="0" distB="0" distL="0" distR="0" wp14:anchorId="308E9D71" wp14:editId="18DFAD92">
            <wp:extent cx="127000" cy="12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SI      </w:t>
      </w:r>
      <w:r w:rsidR="00331BBD" w:rsidRPr="00F223F2">
        <w:rPr>
          <w:rFonts w:ascii="Arial" w:hAnsi="Arial" w:cs="Arial"/>
          <w:b/>
          <w:i/>
          <w:noProof/>
          <w:sz w:val="16"/>
          <w:lang w:val="es-MX"/>
        </w:rPr>
        <w:drawing>
          <wp:inline distT="0" distB="0" distL="0" distR="0" wp14:anchorId="6A3AB2F1" wp14:editId="64F2E2C7">
            <wp:extent cx="127000" cy="12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3F2">
        <w:rPr>
          <w:rFonts w:ascii="Arial" w:hAnsi="Arial" w:cs="Arial"/>
          <w:b/>
          <w:i/>
          <w:sz w:val="16"/>
          <w:lang w:val="es-MX"/>
        </w:rPr>
        <w:t xml:space="preserve"> NO</w:t>
      </w:r>
    </w:p>
    <w:p w14:paraId="3A543799" w14:textId="77777777" w:rsidR="0094759A" w:rsidRPr="009A27DE" w:rsidRDefault="0094759A" w:rsidP="00BC7972">
      <w:pPr>
        <w:tabs>
          <w:tab w:val="left" w:pos="41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BE5C139" w14:textId="77777777" w:rsidR="00BC7972" w:rsidRPr="001B61CA" w:rsidRDefault="00BC7972" w:rsidP="00BC797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es-ES"/>
        </w:rPr>
      </w:pPr>
    </w:p>
    <w:p w14:paraId="48327CFA" w14:textId="77777777" w:rsidR="00F005AB" w:rsidRPr="008A3A46" w:rsidRDefault="00F005AB" w:rsidP="007450B3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53F1516B" w14:textId="77777777" w:rsidR="005419E1" w:rsidRPr="00A31E00" w:rsidRDefault="005419E1" w:rsidP="005419E1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A31E00">
        <w:rPr>
          <w:rFonts w:ascii="Arial" w:hAnsi="Arial" w:cs="Arial"/>
          <w:b/>
          <w:sz w:val="24"/>
          <w:szCs w:val="24"/>
        </w:rPr>
        <w:t>Pago:</w:t>
      </w:r>
    </w:p>
    <w:p w14:paraId="6BCD6477" w14:textId="77777777" w:rsidR="005419E1" w:rsidRDefault="005419E1" w:rsidP="005419E1">
      <w:pPr>
        <w:tabs>
          <w:tab w:val="left" w:pos="4179"/>
        </w:tabs>
        <w:rPr>
          <w:rFonts w:ascii="Arial" w:hAnsi="Arial" w:cs="Arial"/>
          <w:b/>
          <w:i/>
          <w:iCs/>
          <w:sz w:val="20"/>
          <w:lang w:val="es-MX"/>
        </w:rPr>
      </w:pPr>
      <w:r w:rsidRPr="00F824F2">
        <w:rPr>
          <w:rFonts w:ascii="Arial" w:hAnsi="Arial" w:cs="Arial"/>
          <w:sz w:val="20"/>
        </w:rPr>
        <w:t xml:space="preserve">Los aranceles </w:t>
      </w:r>
      <w:r>
        <w:rPr>
          <w:rFonts w:ascii="Arial" w:hAnsi="Arial" w:cs="Arial"/>
          <w:sz w:val="20"/>
        </w:rPr>
        <w:t xml:space="preserve">no incluyen I.V.A. y </w:t>
      </w:r>
      <w:r w:rsidR="00731C25">
        <w:rPr>
          <w:rFonts w:ascii="Arial" w:hAnsi="Arial" w:cs="Arial"/>
          <w:sz w:val="20"/>
        </w:rPr>
        <w:t xml:space="preserve">deberán ser abonados </w:t>
      </w:r>
      <w:r w:rsidR="00BC7972">
        <w:rPr>
          <w:rFonts w:ascii="Arial" w:hAnsi="Arial" w:cs="Arial"/>
          <w:sz w:val="20"/>
        </w:rPr>
        <w:t>1</w:t>
      </w:r>
      <w:r w:rsidR="00731C25">
        <w:rPr>
          <w:rFonts w:ascii="Arial" w:hAnsi="Arial" w:cs="Arial"/>
          <w:sz w:val="20"/>
        </w:rPr>
        <w:t>5</w:t>
      </w:r>
      <w:r w:rsidRPr="00F824F2">
        <w:rPr>
          <w:rFonts w:ascii="Arial" w:hAnsi="Arial" w:cs="Arial"/>
          <w:sz w:val="20"/>
        </w:rPr>
        <w:t xml:space="preserve"> días antes del inicio de cada curso, como último plazo. </w:t>
      </w:r>
    </w:p>
    <w:p w14:paraId="419406F7" w14:textId="77777777" w:rsidR="00A31E00" w:rsidRDefault="00A31E00" w:rsidP="00DA2381">
      <w:pPr>
        <w:tabs>
          <w:tab w:val="left" w:pos="4179"/>
        </w:tabs>
        <w:jc w:val="both"/>
        <w:rPr>
          <w:rFonts w:ascii="Arial" w:hAnsi="Arial" w:cs="Arial"/>
          <w:b/>
          <w:sz w:val="20"/>
        </w:rPr>
      </w:pPr>
    </w:p>
    <w:p w14:paraId="66DC148F" w14:textId="77777777" w:rsidR="00DA2381" w:rsidRPr="00DA2381" w:rsidRDefault="00DA2381" w:rsidP="00DA2381">
      <w:pPr>
        <w:tabs>
          <w:tab w:val="left" w:pos="4179"/>
        </w:tabs>
        <w:jc w:val="both"/>
        <w:rPr>
          <w:rFonts w:ascii="Arial" w:hAnsi="Arial" w:cs="Arial"/>
          <w:sz w:val="18"/>
          <w:szCs w:val="18"/>
        </w:rPr>
      </w:pPr>
    </w:p>
    <w:p w14:paraId="240DA232" w14:textId="77777777" w:rsidR="007D5ABF" w:rsidRPr="0094759A" w:rsidRDefault="00D15F7C" w:rsidP="00EB06C4">
      <w:pPr>
        <w:tabs>
          <w:tab w:val="left" w:pos="4179"/>
        </w:tabs>
        <w:rPr>
          <w:rFonts w:ascii="Arial" w:hAnsi="Arial" w:cs="Arial"/>
          <w:b/>
          <w:sz w:val="16"/>
          <w:szCs w:val="16"/>
        </w:rPr>
      </w:pPr>
      <w:r w:rsidRPr="004C7FF2">
        <w:rPr>
          <w:rFonts w:ascii="Arial" w:hAnsi="Arial" w:cs="Arial"/>
          <w:b/>
          <w:sz w:val="16"/>
          <w:szCs w:val="16"/>
        </w:rPr>
        <w:t xml:space="preserve">Siemens </w:t>
      </w:r>
      <w:r w:rsidR="005918DE">
        <w:rPr>
          <w:rFonts w:ascii="Arial" w:hAnsi="Arial" w:cs="Arial"/>
          <w:b/>
          <w:sz w:val="16"/>
          <w:szCs w:val="16"/>
        </w:rPr>
        <w:t xml:space="preserve">Industrial </w:t>
      </w:r>
      <w:r w:rsidRPr="004C7FF2">
        <w:rPr>
          <w:rFonts w:ascii="Arial" w:hAnsi="Arial" w:cs="Arial"/>
          <w:b/>
          <w:sz w:val="16"/>
          <w:szCs w:val="16"/>
        </w:rPr>
        <w:t xml:space="preserve">S.A. se reserva el derecho de cancelar el curso hasta </w:t>
      </w:r>
      <w:r w:rsidR="00731C25">
        <w:rPr>
          <w:rFonts w:ascii="Arial" w:hAnsi="Arial" w:cs="Arial"/>
          <w:b/>
          <w:sz w:val="16"/>
          <w:szCs w:val="16"/>
        </w:rPr>
        <w:t>5</w:t>
      </w:r>
      <w:r w:rsidRPr="004C7FF2">
        <w:rPr>
          <w:rFonts w:ascii="Arial" w:hAnsi="Arial" w:cs="Arial"/>
          <w:b/>
          <w:sz w:val="16"/>
          <w:szCs w:val="16"/>
        </w:rPr>
        <w:t xml:space="preserve"> días corridos antes de la fecha </w:t>
      </w:r>
      <w:r w:rsidR="00212876" w:rsidRPr="004C7FF2">
        <w:rPr>
          <w:rFonts w:ascii="Arial" w:hAnsi="Arial" w:cs="Arial"/>
          <w:b/>
          <w:sz w:val="16"/>
          <w:szCs w:val="16"/>
        </w:rPr>
        <w:t>instituida</w:t>
      </w:r>
      <w:r w:rsidRPr="004C7FF2">
        <w:rPr>
          <w:rFonts w:ascii="Arial" w:hAnsi="Arial" w:cs="Arial"/>
          <w:b/>
          <w:sz w:val="16"/>
          <w:szCs w:val="16"/>
        </w:rPr>
        <w:t xml:space="preserve"> del mismo, compromet</w:t>
      </w:r>
      <w:r w:rsidRPr="004C7FF2" w:rsidDel="00FC17FE">
        <w:rPr>
          <w:rFonts w:ascii="Arial" w:hAnsi="Arial" w:cs="Arial"/>
          <w:b/>
          <w:sz w:val="16"/>
          <w:szCs w:val="16"/>
        </w:rPr>
        <w:t>iéndose</w:t>
      </w:r>
      <w:r w:rsidRPr="004C7FF2">
        <w:rPr>
          <w:rFonts w:ascii="Arial" w:hAnsi="Arial" w:cs="Arial"/>
          <w:b/>
          <w:sz w:val="16"/>
          <w:szCs w:val="16"/>
        </w:rPr>
        <w:t xml:space="preserve"> en ese caso a ofrecerle al participante asistir a la siguiente fecha disponible del mismo tipo de curso</w:t>
      </w:r>
      <w:r w:rsidR="00664C68">
        <w:rPr>
          <w:rFonts w:ascii="Arial" w:hAnsi="Arial" w:cs="Arial"/>
          <w:b/>
          <w:sz w:val="16"/>
          <w:szCs w:val="16"/>
        </w:rPr>
        <w:t xml:space="preserve"> ya que no se puede realizar devolución alguna del pago</w:t>
      </w:r>
      <w:r w:rsidRPr="004C7FF2">
        <w:rPr>
          <w:rFonts w:ascii="Arial" w:hAnsi="Arial" w:cs="Arial"/>
          <w:b/>
          <w:sz w:val="16"/>
          <w:szCs w:val="16"/>
        </w:rPr>
        <w:t>.</w:t>
      </w:r>
    </w:p>
    <w:sectPr w:rsidR="007D5ABF" w:rsidRPr="0094759A" w:rsidSect="00310D01">
      <w:headerReference w:type="default" r:id="rId8"/>
      <w:footerReference w:type="default" r:id="rId9"/>
      <w:type w:val="continuous"/>
      <w:pgSz w:w="11907" w:h="16840" w:code="9"/>
      <w:pgMar w:top="403" w:right="851" w:bottom="567" w:left="992" w:header="34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2086" w14:textId="77777777" w:rsidR="009D30E4" w:rsidRDefault="009D30E4">
      <w:r>
        <w:separator/>
      </w:r>
    </w:p>
  </w:endnote>
  <w:endnote w:type="continuationSeparator" w:id="0">
    <w:p w14:paraId="4629B01D" w14:textId="77777777" w:rsidR="009D30E4" w:rsidRDefault="009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ACCB" w14:textId="77777777" w:rsidR="007D5ABF" w:rsidRPr="007D5ABF" w:rsidRDefault="00A37484" w:rsidP="007D5ABF">
    <w:pPr>
      <w:jc w:val="center"/>
      <w:rPr>
        <w:rFonts w:ascii="Arial" w:hAnsi="Arial" w:cs="Arial"/>
        <w:b/>
        <w:sz w:val="20"/>
      </w:rPr>
    </w:pPr>
    <w:r w:rsidRPr="007D5ABF">
      <w:rPr>
        <w:rFonts w:ascii="Arial" w:hAnsi="Arial" w:cs="Arial"/>
        <w:b/>
        <w:sz w:val="20"/>
      </w:rPr>
      <w:t>Para m</w:t>
    </w:r>
    <w:r w:rsidR="00261EEA" w:rsidRPr="007D5ABF">
      <w:rPr>
        <w:rFonts w:ascii="Arial" w:hAnsi="Arial" w:cs="Arial"/>
        <w:b/>
        <w:sz w:val="20"/>
      </w:rPr>
      <w:t>ás información</w:t>
    </w:r>
    <w:r w:rsidR="007450B3" w:rsidRPr="007D5ABF">
      <w:rPr>
        <w:rFonts w:ascii="Arial" w:hAnsi="Arial" w:cs="Arial"/>
        <w:b/>
        <w:sz w:val="20"/>
      </w:rPr>
      <w:t xml:space="preserve">: </w:t>
    </w:r>
    <w:r w:rsidR="007D5ABF" w:rsidRPr="007D5ABF">
      <w:rPr>
        <w:rFonts w:ascii="Arial" w:hAnsi="Arial" w:cs="Arial"/>
        <w:b/>
        <w:sz w:val="20"/>
      </w:rPr>
      <w:t xml:space="preserve"> </w:t>
    </w:r>
  </w:p>
  <w:p w14:paraId="5127A197" w14:textId="77777777" w:rsidR="00A37484" w:rsidRDefault="00B7044D" w:rsidP="007D5ABF">
    <w:pPr>
      <w:jc w:val="center"/>
      <w:rPr>
        <w:rFonts w:ascii="Arial" w:hAnsi="Arial" w:cs="Arial"/>
        <w:i/>
        <w:sz w:val="20"/>
        <w:lang w:val="pt-BR"/>
      </w:rPr>
    </w:pPr>
    <w:r w:rsidRPr="007D5ABF">
      <w:rPr>
        <w:rFonts w:ascii="Arial" w:hAnsi="Arial" w:cs="Arial"/>
        <w:sz w:val="20"/>
        <w:lang w:val="pt-BR"/>
      </w:rPr>
      <w:t>Tel.</w:t>
    </w:r>
    <w:r w:rsidR="00A37484" w:rsidRPr="007D5ABF">
      <w:rPr>
        <w:rFonts w:ascii="Arial" w:hAnsi="Arial" w:cs="Arial"/>
        <w:sz w:val="20"/>
        <w:lang w:val="pt-BR"/>
      </w:rPr>
      <w:t>: 0800 999 7246</w:t>
    </w:r>
    <w:r w:rsidR="007D5ABF" w:rsidRPr="007D5ABF">
      <w:rPr>
        <w:rFonts w:ascii="Arial" w:hAnsi="Arial" w:cs="Arial"/>
        <w:sz w:val="20"/>
        <w:lang w:val="pt-BR"/>
      </w:rPr>
      <w:t xml:space="preserve"> - e-m</w:t>
    </w:r>
    <w:r w:rsidR="00A37484" w:rsidRPr="007D5ABF">
      <w:rPr>
        <w:rFonts w:ascii="Arial" w:hAnsi="Arial" w:cs="Arial"/>
        <w:sz w:val="20"/>
        <w:lang w:val="pt-BR"/>
      </w:rPr>
      <w:t>ail</w:t>
    </w:r>
    <w:r w:rsidR="00A37484" w:rsidRPr="007D5ABF">
      <w:rPr>
        <w:rFonts w:ascii="Arial" w:hAnsi="Arial" w:cs="Arial"/>
        <w:i/>
        <w:sz w:val="20"/>
        <w:lang w:val="pt-BR"/>
      </w:rPr>
      <w:t>: sitrain.ar@siemens.com</w:t>
    </w:r>
  </w:p>
  <w:p w14:paraId="786F0062" w14:textId="77777777" w:rsidR="0094759A" w:rsidRPr="0094759A" w:rsidRDefault="0094759A" w:rsidP="0094759A">
    <w:pPr>
      <w:jc w:val="center"/>
      <w:rPr>
        <w:rFonts w:ascii="Arial" w:hAnsi="Arial" w:cs="Arial"/>
        <w:b/>
        <w:bCs/>
        <w:sz w:val="20"/>
        <w:lang w:val="pt-BR"/>
      </w:rPr>
    </w:pPr>
    <w:r w:rsidRPr="00412905">
      <w:rPr>
        <w:rFonts w:ascii="Arial" w:hAnsi="Arial" w:cs="Arial"/>
        <w:sz w:val="20"/>
        <w:lang w:val="pt-BR"/>
      </w:rPr>
      <w:t>https://new.siemens.com/ar/es/compania/areas-tematicas/sitrain.html</w:t>
    </w:r>
  </w:p>
  <w:p w14:paraId="556EAA55" w14:textId="77777777" w:rsidR="00261EEA" w:rsidRPr="00E8160C" w:rsidRDefault="00261EEA">
    <w:pPr>
      <w:jc w:val="center"/>
      <w:rPr>
        <w:rFonts w:ascii="Arial" w:hAnsi="Arial" w:cs="Arial"/>
        <w:b/>
        <w:bCs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5030" w14:textId="77777777" w:rsidR="009D30E4" w:rsidRDefault="009D30E4">
      <w:r>
        <w:separator/>
      </w:r>
    </w:p>
  </w:footnote>
  <w:footnote w:type="continuationSeparator" w:id="0">
    <w:p w14:paraId="6874D8C0" w14:textId="77777777" w:rsidR="009D30E4" w:rsidRDefault="009D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E848" w14:textId="77777777" w:rsidR="00310D01" w:rsidRDefault="00310D01" w:rsidP="00310D01">
    <w:pPr>
      <w:pStyle w:val="Encabezado"/>
      <w:jc w:val="center"/>
      <w:rPr>
        <w:rFonts w:ascii="Arial Black" w:hAnsi="Arial Black"/>
        <w:bCs/>
        <w:sz w:val="24"/>
        <w:szCs w:val="24"/>
      </w:rPr>
    </w:pPr>
    <w:r>
      <w:rPr>
        <w:rFonts w:ascii="Arial Black" w:hAnsi="Arial Black"/>
        <w:bCs/>
        <w:sz w:val="24"/>
        <w:szCs w:val="24"/>
      </w:rPr>
      <w:t xml:space="preserve">                                </w:t>
    </w:r>
  </w:p>
  <w:p w14:paraId="36DF0938" w14:textId="02080769" w:rsidR="00650378" w:rsidRDefault="00310D01" w:rsidP="00A1311C">
    <w:pPr>
      <w:pStyle w:val="Encabezado"/>
      <w:jc w:val="center"/>
      <w:rPr>
        <w:rFonts w:ascii="Arial Black" w:hAnsi="Arial Black"/>
        <w:bCs/>
        <w:sz w:val="24"/>
        <w:szCs w:val="24"/>
      </w:rPr>
    </w:pPr>
    <w:r w:rsidRPr="00310D01">
      <w:rPr>
        <w:rFonts w:ascii="Arial Black" w:hAnsi="Arial Black"/>
        <w:bCs/>
        <w:sz w:val="24"/>
        <w:szCs w:val="24"/>
      </w:rPr>
      <w:t>FORMULARIO DE INS</w:t>
    </w:r>
    <w:r w:rsidR="00E81475">
      <w:rPr>
        <w:rFonts w:ascii="Arial Black" w:hAnsi="Arial Black"/>
        <w:bCs/>
        <w:sz w:val="24"/>
        <w:szCs w:val="24"/>
      </w:rPr>
      <w:t>C</w:t>
    </w:r>
    <w:r w:rsidRPr="00310D01">
      <w:rPr>
        <w:rFonts w:ascii="Arial Black" w:hAnsi="Arial Black"/>
        <w:bCs/>
        <w:sz w:val="24"/>
        <w:szCs w:val="24"/>
      </w:rPr>
      <w:t xml:space="preserve">RIPCION A CURSOS </w:t>
    </w:r>
    <w:r w:rsidR="00E8160C">
      <w:rPr>
        <w:rFonts w:ascii="Arial Black" w:hAnsi="Arial Black"/>
        <w:bCs/>
        <w:sz w:val="24"/>
        <w:szCs w:val="24"/>
      </w:rPr>
      <w:br/>
    </w:r>
    <w:r w:rsidRPr="00310D01">
      <w:rPr>
        <w:rFonts w:ascii="Arial Black" w:hAnsi="Arial Black"/>
        <w:bCs/>
        <w:sz w:val="24"/>
        <w:szCs w:val="24"/>
      </w:rPr>
      <w:t>SITRAIN</w:t>
    </w:r>
    <w:r w:rsidR="00A1311C">
      <w:rPr>
        <w:rFonts w:ascii="Arial Black" w:hAnsi="Arial Black"/>
        <w:bCs/>
        <w:sz w:val="24"/>
        <w:szCs w:val="24"/>
      </w:rPr>
      <w:t xml:space="preserve"> ONLINE</w:t>
    </w:r>
    <w:r w:rsidR="00E8160C">
      <w:rPr>
        <w:rFonts w:ascii="Arial Black" w:hAnsi="Arial Black"/>
        <w:bCs/>
        <w:sz w:val="24"/>
        <w:szCs w:val="24"/>
      </w:rPr>
      <w:t xml:space="preserve"> / PRESENCIAL</w:t>
    </w:r>
    <w:r w:rsidRPr="00310D01">
      <w:rPr>
        <w:rFonts w:ascii="Arial Black" w:hAnsi="Arial Black"/>
        <w:bCs/>
        <w:sz w:val="24"/>
        <w:szCs w:val="24"/>
      </w:rPr>
      <w:t xml:space="preserve"> (FIC)</w:t>
    </w:r>
  </w:p>
  <w:p w14:paraId="257174E0" w14:textId="77777777" w:rsidR="00A1311C" w:rsidRPr="00310D01" w:rsidRDefault="00A1311C" w:rsidP="00A1311C">
    <w:pPr>
      <w:pStyle w:val="Encabezado"/>
      <w:jc w:val="center"/>
      <w:rPr>
        <w:rFonts w:ascii="Arial Black" w:hAnsi="Arial Black"/>
        <w:bCs/>
        <w:sz w:val="24"/>
        <w:szCs w:val="24"/>
      </w:rPr>
    </w:pPr>
  </w:p>
  <w:p w14:paraId="0C9D6C73" w14:textId="77777777" w:rsidR="00310D01" w:rsidRDefault="00310D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CE6F9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B2F37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AA80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F87D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A13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76CBD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C98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3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ABB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90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051FB"/>
    <w:multiLevelType w:val="hybridMultilevel"/>
    <w:tmpl w:val="C80C24F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84CBC"/>
    <w:multiLevelType w:val="hybridMultilevel"/>
    <w:tmpl w:val="156660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04298"/>
    <w:multiLevelType w:val="hybridMultilevel"/>
    <w:tmpl w:val="E79E387E"/>
    <w:lvl w:ilvl="0" w:tplc="24983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A5D3D"/>
    <w:multiLevelType w:val="singleLevel"/>
    <w:tmpl w:val="6C72DF9C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14" w15:restartNumberingAfterBreak="0">
    <w:nsid w:val="0B783AA3"/>
    <w:multiLevelType w:val="hybridMultilevel"/>
    <w:tmpl w:val="156660C6"/>
    <w:lvl w:ilvl="0" w:tplc="16FC30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417E1"/>
    <w:multiLevelType w:val="singleLevel"/>
    <w:tmpl w:val="FEF48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F636B98"/>
    <w:multiLevelType w:val="singleLevel"/>
    <w:tmpl w:val="00507E28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17" w15:restartNumberingAfterBreak="0">
    <w:nsid w:val="1A35231B"/>
    <w:multiLevelType w:val="singleLevel"/>
    <w:tmpl w:val="E3D613E2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18" w15:restartNumberingAfterBreak="0">
    <w:nsid w:val="1BBB78B3"/>
    <w:multiLevelType w:val="singleLevel"/>
    <w:tmpl w:val="9176CED6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19" w15:restartNumberingAfterBreak="0">
    <w:nsid w:val="1EEF7DC8"/>
    <w:multiLevelType w:val="hybridMultilevel"/>
    <w:tmpl w:val="C80C24F4"/>
    <w:lvl w:ilvl="0" w:tplc="A08C91F0">
      <w:start w:val="1"/>
      <w:numFmt w:val="bullet"/>
      <w:lvlText w:val="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A0BCB"/>
    <w:multiLevelType w:val="singleLevel"/>
    <w:tmpl w:val="44D4E896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21" w15:restartNumberingAfterBreak="0">
    <w:nsid w:val="1FCD3000"/>
    <w:multiLevelType w:val="singleLevel"/>
    <w:tmpl w:val="76A4F45C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22" w15:restartNumberingAfterBreak="0">
    <w:nsid w:val="2021496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16B4D90"/>
    <w:multiLevelType w:val="hybridMultilevel"/>
    <w:tmpl w:val="C80C24F4"/>
    <w:lvl w:ilvl="0" w:tplc="4DE26572">
      <w:start w:val="1"/>
      <w:numFmt w:val="bullet"/>
      <w:lvlText w:val="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FD4344"/>
    <w:multiLevelType w:val="singleLevel"/>
    <w:tmpl w:val="991066EA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25" w15:restartNumberingAfterBreak="0">
    <w:nsid w:val="26AD6BDE"/>
    <w:multiLevelType w:val="singleLevel"/>
    <w:tmpl w:val="2D404CCE"/>
    <w:lvl w:ilvl="0">
      <w:start w:val="1"/>
      <w:numFmt w:val="decimal"/>
      <w:pStyle w:val="Negr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B244542"/>
    <w:multiLevelType w:val="singleLevel"/>
    <w:tmpl w:val="4EB4E53C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27" w15:restartNumberingAfterBreak="0">
    <w:nsid w:val="2C5A3BE4"/>
    <w:multiLevelType w:val="singleLevel"/>
    <w:tmpl w:val="C4BE3A5E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28" w15:restartNumberingAfterBreak="0">
    <w:nsid w:val="2E4A027B"/>
    <w:multiLevelType w:val="singleLevel"/>
    <w:tmpl w:val="AE3CD380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29" w15:restartNumberingAfterBreak="0">
    <w:nsid w:val="32522191"/>
    <w:multiLevelType w:val="singleLevel"/>
    <w:tmpl w:val="E1E843E0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30" w15:restartNumberingAfterBreak="0">
    <w:nsid w:val="35924DF2"/>
    <w:multiLevelType w:val="hybridMultilevel"/>
    <w:tmpl w:val="156660C6"/>
    <w:lvl w:ilvl="0" w:tplc="AB52F4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B039F"/>
    <w:multiLevelType w:val="hybridMultilevel"/>
    <w:tmpl w:val="C80C24F4"/>
    <w:lvl w:ilvl="0" w:tplc="8DC2ACF4">
      <w:start w:val="1"/>
      <w:numFmt w:val="bullet"/>
      <w:lvlText w:val="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B93ADC"/>
    <w:multiLevelType w:val="singleLevel"/>
    <w:tmpl w:val="84CC12C2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33" w15:restartNumberingAfterBreak="0">
    <w:nsid w:val="46C36417"/>
    <w:multiLevelType w:val="hybridMultilevel"/>
    <w:tmpl w:val="9B00F6DA"/>
    <w:lvl w:ilvl="0" w:tplc="E6864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09A3"/>
    <w:multiLevelType w:val="hybridMultilevel"/>
    <w:tmpl w:val="B380D836"/>
    <w:lvl w:ilvl="0" w:tplc="C96A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4A40AE"/>
    <w:multiLevelType w:val="singleLevel"/>
    <w:tmpl w:val="FEF48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4BBF256C"/>
    <w:multiLevelType w:val="singleLevel"/>
    <w:tmpl w:val="D9366A92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37" w15:restartNumberingAfterBreak="0">
    <w:nsid w:val="4C761DB6"/>
    <w:multiLevelType w:val="hybridMultilevel"/>
    <w:tmpl w:val="BB4E29DA"/>
    <w:lvl w:ilvl="0" w:tplc="F5DA7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128B2"/>
    <w:multiLevelType w:val="singleLevel"/>
    <w:tmpl w:val="F782F396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39" w15:restartNumberingAfterBreak="0">
    <w:nsid w:val="5108634F"/>
    <w:multiLevelType w:val="singleLevel"/>
    <w:tmpl w:val="4DA8BEF4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40" w15:restartNumberingAfterBreak="0">
    <w:nsid w:val="525D0DA9"/>
    <w:multiLevelType w:val="hybridMultilevel"/>
    <w:tmpl w:val="C80C24F4"/>
    <w:lvl w:ilvl="0" w:tplc="FDEABB6C">
      <w:start w:val="1"/>
      <w:numFmt w:val="bullet"/>
      <w:lvlText w:val="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A859AC"/>
    <w:multiLevelType w:val="singleLevel"/>
    <w:tmpl w:val="FEF48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DBF32F0"/>
    <w:multiLevelType w:val="hybridMultilevel"/>
    <w:tmpl w:val="156660C6"/>
    <w:lvl w:ilvl="0" w:tplc="5B0C50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22E5E"/>
    <w:multiLevelType w:val="singleLevel"/>
    <w:tmpl w:val="0C0A2E4A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44" w15:restartNumberingAfterBreak="0">
    <w:nsid w:val="67F57129"/>
    <w:multiLevelType w:val="singleLevel"/>
    <w:tmpl w:val="FEF48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725144C"/>
    <w:multiLevelType w:val="singleLevel"/>
    <w:tmpl w:val="D004B6D4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46" w15:restartNumberingAfterBreak="0">
    <w:nsid w:val="77F5356C"/>
    <w:multiLevelType w:val="singleLevel"/>
    <w:tmpl w:val="FEF48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8517B53"/>
    <w:multiLevelType w:val="singleLevel"/>
    <w:tmpl w:val="C7F82B46"/>
    <w:lvl w:ilvl="0">
      <w:start w:val="1"/>
      <w:numFmt w:val="none"/>
      <w:lvlText w:val=""/>
      <w:legacy w:legacy="1" w:legacySpace="0" w:legacyIndent="283"/>
      <w:lvlJc w:val="left"/>
      <w:rPr>
        <w:rFonts w:ascii="Symbol" w:hAnsi="Symbol" w:hint="default"/>
      </w:rPr>
    </w:lvl>
  </w:abstractNum>
  <w:abstractNum w:abstractNumId="48" w15:restartNumberingAfterBreak="0">
    <w:nsid w:val="79686FD2"/>
    <w:multiLevelType w:val="singleLevel"/>
    <w:tmpl w:val="56D20D40"/>
    <w:lvl w:ilvl="0">
      <w:start w:val="1"/>
      <w:numFmt w:val="decimal"/>
      <w:lvlText w:val="%1.- "/>
      <w:legacy w:legacy="1" w:legacySpace="0" w:legacyIndent="283"/>
      <w:lvlJc w:val="left"/>
    </w:lvl>
  </w:abstractNum>
  <w:abstractNum w:abstractNumId="49" w15:restartNumberingAfterBreak="0">
    <w:nsid w:val="79A052CA"/>
    <w:multiLevelType w:val="singleLevel"/>
    <w:tmpl w:val="FEF482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40266340">
    <w:abstractNumId w:val="48"/>
  </w:num>
  <w:num w:numId="2" w16cid:durableId="253245177">
    <w:abstractNumId w:val="38"/>
  </w:num>
  <w:num w:numId="3" w16cid:durableId="1733189236">
    <w:abstractNumId w:val="24"/>
  </w:num>
  <w:num w:numId="4" w16cid:durableId="1005743043">
    <w:abstractNumId w:val="39"/>
  </w:num>
  <w:num w:numId="5" w16cid:durableId="435636620">
    <w:abstractNumId w:val="21"/>
  </w:num>
  <w:num w:numId="6" w16cid:durableId="1510756367">
    <w:abstractNumId w:val="17"/>
  </w:num>
  <w:num w:numId="7" w16cid:durableId="1464613343">
    <w:abstractNumId w:val="13"/>
  </w:num>
  <w:num w:numId="8" w16cid:durableId="1484077792">
    <w:abstractNumId w:val="47"/>
  </w:num>
  <w:num w:numId="9" w16cid:durableId="669673984">
    <w:abstractNumId w:val="29"/>
  </w:num>
  <w:num w:numId="10" w16cid:durableId="1733850486">
    <w:abstractNumId w:val="18"/>
  </w:num>
  <w:num w:numId="11" w16cid:durableId="944113570">
    <w:abstractNumId w:val="36"/>
  </w:num>
  <w:num w:numId="12" w16cid:durableId="21324862">
    <w:abstractNumId w:val="43"/>
  </w:num>
  <w:num w:numId="13" w16cid:durableId="1936009541">
    <w:abstractNumId w:val="27"/>
  </w:num>
  <w:num w:numId="14" w16cid:durableId="496042129">
    <w:abstractNumId w:val="32"/>
  </w:num>
  <w:num w:numId="15" w16cid:durableId="1916162669">
    <w:abstractNumId w:val="16"/>
  </w:num>
  <w:num w:numId="16" w16cid:durableId="1492133323">
    <w:abstractNumId w:val="20"/>
  </w:num>
  <w:num w:numId="17" w16cid:durableId="1271163925">
    <w:abstractNumId w:val="28"/>
  </w:num>
  <w:num w:numId="18" w16cid:durableId="985088667">
    <w:abstractNumId w:val="26"/>
  </w:num>
  <w:num w:numId="19" w16cid:durableId="1820413687">
    <w:abstractNumId w:val="45"/>
  </w:num>
  <w:num w:numId="20" w16cid:durableId="993491980">
    <w:abstractNumId w:val="22"/>
  </w:num>
  <w:num w:numId="21" w16cid:durableId="1842164398">
    <w:abstractNumId w:val="25"/>
  </w:num>
  <w:num w:numId="22" w16cid:durableId="1077747408">
    <w:abstractNumId w:val="46"/>
  </w:num>
  <w:num w:numId="23" w16cid:durableId="1749963624">
    <w:abstractNumId w:val="49"/>
  </w:num>
  <w:num w:numId="24" w16cid:durableId="1701321533">
    <w:abstractNumId w:val="41"/>
  </w:num>
  <w:num w:numId="25" w16cid:durableId="1321040542">
    <w:abstractNumId w:val="44"/>
  </w:num>
  <w:num w:numId="26" w16cid:durableId="1311472735">
    <w:abstractNumId w:val="15"/>
  </w:num>
  <w:num w:numId="27" w16cid:durableId="396977880">
    <w:abstractNumId w:val="35"/>
  </w:num>
  <w:num w:numId="28" w16cid:durableId="1663074009">
    <w:abstractNumId w:val="10"/>
  </w:num>
  <w:num w:numId="29" w16cid:durableId="973751263">
    <w:abstractNumId w:val="40"/>
  </w:num>
  <w:num w:numId="30" w16cid:durableId="2122646252">
    <w:abstractNumId w:val="19"/>
  </w:num>
  <w:num w:numId="31" w16cid:durableId="1522087812">
    <w:abstractNumId w:val="23"/>
  </w:num>
  <w:num w:numId="32" w16cid:durableId="1639415708">
    <w:abstractNumId w:val="31"/>
  </w:num>
  <w:num w:numId="33" w16cid:durableId="196937707">
    <w:abstractNumId w:val="11"/>
  </w:num>
  <w:num w:numId="34" w16cid:durableId="37094291">
    <w:abstractNumId w:val="14"/>
  </w:num>
  <w:num w:numId="35" w16cid:durableId="130292565">
    <w:abstractNumId w:val="42"/>
  </w:num>
  <w:num w:numId="36" w16cid:durableId="613025341">
    <w:abstractNumId w:val="30"/>
  </w:num>
  <w:num w:numId="37" w16cid:durableId="2094234377">
    <w:abstractNumId w:val="8"/>
  </w:num>
  <w:num w:numId="38" w16cid:durableId="1976638325">
    <w:abstractNumId w:val="3"/>
  </w:num>
  <w:num w:numId="39" w16cid:durableId="1166673317">
    <w:abstractNumId w:val="2"/>
  </w:num>
  <w:num w:numId="40" w16cid:durableId="2145927097">
    <w:abstractNumId w:val="1"/>
  </w:num>
  <w:num w:numId="41" w16cid:durableId="1349216869">
    <w:abstractNumId w:val="0"/>
  </w:num>
  <w:num w:numId="42" w16cid:durableId="1924683901">
    <w:abstractNumId w:val="9"/>
  </w:num>
  <w:num w:numId="43" w16cid:durableId="1215970188">
    <w:abstractNumId w:val="7"/>
  </w:num>
  <w:num w:numId="44" w16cid:durableId="1565066156">
    <w:abstractNumId w:val="6"/>
  </w:num>
  <w:num w:numId="45" w16cid:durableId="116990384">
    <w:abstractNumId w:val="5"/>
  </w:num>
  <w:num w:numId="46" w16cid:durableId="1813519853">
    <w:abstractNumId w:val="4"/>
  </w:num>
  <w:num w:numId="47" w16cid:durableId="16584416">
    <w:abstractNumId w:val="34"/>
  </w:num>
  <w:num w:numId="48" w16cid:durableId="1186794163">
    <w:abstractNumId w:val="33"/>
  </w:num>
  <w:num w:numId="49" w16cid:durableId="795103502">
    <w:abstractNumId w:val="12"/>
  </w:num>
  <w:num w:numId="50" w16cid:durableId="10558598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8B"/>
    <w:rsid w:val="00001648"/>
    <w:rsid w:val="00046164"/>
    <w:rsid w:val="000469B0"/>
    <w:rsid w:val="00052C2E"/>
    <w:rsid w:val="00083165"/>
    <w:rsid w:val="000B054A"/>
    <w:rsid w:val="000B1E5B"/>
    <w:rsid w:val="000C629A"/>
    <w:rsid w:val="000E734F"/>
    <w:rsid w:val="001108DC"/>
    <w:rsid w:val="001635B0"/>
    <w:rsid w:val="0019226E"/>
    <w:rsid w:val="0019259E"/>
    <w:rsid w:val="001B4141"/>
    <w:rsid w:val="001B61CA"/>
    <w:rsid w:val="001C2E4D"/>
    <w:rsid w:val="001D294B"/>
    <w:rsid w:val="001E0C34"/>
    <w:rsid w:val="001E74D6"/>
    <w:rsid w:val="001F2DA9"/>
    <w:rsid w:val="00206259"/>
    <w:rsid w:val="002069DB"/>
    <w:rsid w:val="00212876"/>
    <w:rsid w:val="00230D76"/>
    <w:rsid w:val="002431D2"/>
    <w:rsid w:val="0025191B"/>
    <w:rsid w:val="00261EEA"/>
    <w:rsid w:val="002636E8"/>
    <w:rsid w:val="00267452"/>
    <w:rsid w:val="002F79F0"/>
    <w:rsid w:val="00310D01"/>
    <w:rsid w:val="00331BBD"/>
    <w:rsid w:val="00365B1E"/>
    <w:rsid w:val="00390DA4"/>
    <w:rsid w:val="00394A1F"/>
    <w:rsid w:val="003A3BC4"/>
    <w:rsid w:val="003A42EA"/>
    <w:rsid w:val="003B4CC2"/>
    <w:rsid w:val="003C2089"/>
    <w:rsid w:val="003E6D00"/>
    <w:rsid w:val="00400934"/>
    <w:rsid w:val="00417A52"/>
    <w:rsid w:val="00450BAD"/>
    <w:rsid w:val="0046220F"/>
    <w:rsid w:val="004C183B"/>
    <w:rsid w:val="004C7FF2"/>
    <w:rsid w:val="004E42E0"/>
    <w:rsid w:val="004E5CC3"/>
    <w:rsid w:val="00533760"/>
    <w:rsid w:val="005419E1"/>
    <w:rsid w:val="0054397D"/>
    <w:rsid w:val="0054436F"/>
    <w:rsid w:val="00544EA4"/>
    <w:rsid w:val="00556B42"/>
    <w:rsid w:val="0057340C"/>
    <w:rsid w:val="00590B97"/>
    <w:rsid w:val="005918DE"/>
    <w:rsid w:val="005D420F"/>
    <w:rsid w:val="005D6293"/>
    <w:rsid w:val="0061438A"/>
    <w:rsid w:val="0061605D"/>
    <w:rsid w:val="00634580"/>
    <w:rsid w:val="00645E2B"/>
    <w:rsid w:val="00650378"/>
    <w:rsid w:val="00664C68"/>
    <w:rsid w:val="0069376F"/>
    <w:rsid w:val="00695E90"/>
    <w:rsid w:val="006B3650"/>
    <w:rsid w:val="006B5A62"/>
    <w:rsid w:val="006D7B11"/>
    <w:rsid w:val="00731C25"/>
    <w:rsid w:val="007450B3"/>
    <w:rsid w:val="007809AE"/>
    <w:rsid w:val="007A6479"/>
    <w:rsid w:val="007B6C82"/>
    <w:rsid w:val="007D5ABF"/>
    <w:rsid w:val="007D769D"/>
    <w:rsid w:val="007F01F9"/>
    <w:rsid w:val="00803473"/>
    <w:rsid w:val="00812E5B"/>
    <w:rsid w:val="00817BDD"/>
    <w:rsid w:val="008263C4"/>
    <w:rsid w:val="008565DD"/>
    <w:rsid w:val="00856D42"/>
    <w:rsid w:val="00857A59"/>
    <w:rsid w:val="0087384B"/>
    <w:rsid w:val="0088305F"/>
    <w:rsid w:val="008A3A46"/>
    <w:rsid w:val="008B2C53"/>
    <w:rsid w:val="008F0A5A"/>
    <w:rsid w:val="008F191E"/>
    <w:rsid w:val="00904163"/>
    <w:rsid w:val="00925266"/>
    <w:rsid w:val="00931F12"/>
    <w:rsid w:val="00935840"/>
    <w:rsid w:val="0094759A"/>
    <w:rsid w:val="00954385"/>
    <w:rsid w:val="00961E01"/>
    <w:rsid w:val="00972DAA"/>
    <w:rsid w:val="00982B68"/>
    <w:rsid w:val="009D30E4"/>
    <w:rsid w:val="009E63BF"/>
    <w:rsid w:val="009F50D9"/>
    <w:rsid w:val="00A01439"/>
    <w:rsid w:val="00A02BD4"/>
    <w:rsid w:val="00A1311C"/>
    <w:rsid w:val="00A31E00"/>
    <w:rsid w:val="00A32DEC"/>
    <w:rsid w:val="00A3418E"/>
    <w:rsid w:val="00A37484"/>
    <w:rsid w:val="00A452EE"/>
    <w:rsid w:val="00A478F3"/>
    <w:rsid w:val="00A607A6"/>
    <w:rsid w:val="00A707C6"/>
    <w:rsid w:val="00A91AD2"/>
    <w:rsid w:val="00A94483"/>
    <w:rsid w:val="00AA0CFA"/>
    <w:rsid w:val="00AB355C"/>
    <w:rsid w:val="00AC6BC6"/>
    <w:rsid w:val="00AE0F8B"/>
    <w:rsid w:val="00AE2683"/>
    <w:rsid w:val="00AE797F"/>
    <w:rsid w:val="00AF0F29"/>
    <w:rsid w:val="00AF1F51"/>
    <w:rsid w:val="00B11981"/>
    <w:rsid w:val="00B14FA5"/>
    <w:rsid w:val="00B31407"/>
    <w:rsid w:val="00B7044D"/>
    <w:rsid w:val="00B721D9"/>
    <w:rsid w:val="00B92C4B"/>
    <w:rsid w:val="00BB4786"/>
    <w:rsid w:val="00BB571C"/>
    <w:rsid w:val="00BC7972"/>
    <w:rsid w:val="00C20CC5"/>
    <w:rsid w:val="00C615BD"/>
    <w:rsid w:val="00C665DD"/>
    <w:rsid w:val="00CA2825"/>
    <w:rsid w:val="00CC1E19"/>
    <w:rsid w:val="00CD7DCB"/>
    <w:rsid w:val="00D15F7C"/>
    <w:rsid w:val="00D246D5"/>
    <w:rsid w:val="00D320E7"/>
    <w:rsid w:val="00D37E00"/>
    <w:rsid w:val="00D54FF1"/>
    <w:rsid w:val="00D56D72"/>
    <w:rsid w:val="00D73CCA"/>
    <w:rsid w:val="00DA2381"/>
    <w:rsid w:val="00E11BDC"/>
    <w:rsid w:val="00E14154"/>
    <w:rsid w:val="00E2034B"/>
    <w:rsid w:val="00E22A98"/>
    <w:rsid w:val="00E32A01"/>
    <w:rsid w:val="00E35A43"/>
    <w:rsid w:val="00E70336"/>
    <w:rsid w:val="00E74501"/>
    <w:rsid w:val="00E81475"/>
    <w:rsid w:val="00E8160C"/>
    <w:rsid w:val="00E921B3"/>
    <w:rsid w:val="00EA0A9B"/>
    <w:rsid w:val="00EA2DB2"/>
    <w:rsid w:val="00EB06C4"/>
    <w:rsid w:val="00EB2BEC"/>
    <w:rsid w:val="00EB55AD"/>
    <w:rsid w:val="00EB6A43"/>
    <w:rsid w:val="00F005AB"/>
    <w:rsid w:val="00F219B5"/>
    <w:rsid w:val="00F451E9"/>
    <w:rsid w:val="00F75E00"/>
    <w:rsid w:val="00F824F2"/>
    <w:rsid w:val="00F91A1C"/>
    <w:rsid w:val="00FA10AC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FFE16"/>
  <w15:chartTrackingRefBased/>
  <w15:docId w15:val="{20366C5E-8A55-4747-8CCE-2AD3634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after="6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160" w:lineRule="atLeast"/>
      <w:outlineLvl w:val="1"/>
    </w:pPr>
    <w:rPr>
      <w:rFonts w:ascii="Arial" w:hAnsi="Arial"/>
      <w:i/>
      <w:snapToGrid w:val="0"/>
      <w:color w:val="000000"/>
      <w:sz w:val="22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Arial" w:hAnsi="Arial"/>
      <w:b/>
      <w:bCs/>
      <w:i/>
      <w:iCs/>
      <w:noProof/>
      <w:sz w:val="16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i/>
      <w:iCs/>
      <w:noProof/>
      <w:sz w:val="16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outlineLvl w:val="4"/>
    </w:pPr>
    <w:rPr>
      <w:rFonts w:ascii="Arial" w:hAnsi="Arial"/>
      <w:b/>
      <w:i/>
      <w:snapToGrid w:val="0"/>
      <w:color w:val="000000"/>
      <w:sz w:val="16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lang w:val="es-MX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Helvetica-Bold" w:hAnsi="Helvetica-Bold"/>
      <w:b/>
      <w:bCs/>
      <w:sz w:val="16"/>
      <w:szCs w:val="16"/>
      <w:lang w:val="es-MX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15"/>
      <w:szCs w:val="16"/>
      <w:lang w:val="es-MX"/>
    </w:rPr>
  </w:style>
  <w:style w:type="paragraph" w:styleId="Ttulo9">
    <w:name w:val="heading 9"/>
    <w:basedOn w:val="Normal"/>
    <w:next w:val="Normal"/>
    <w:qFormat/>
    <w:rsid w:val="001108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in">
    <w:name w:val="oin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egro">
    <w:name w:val="Negro"/>
    <w:basedOn w:val="Normal"/>
    <w:pPr>
      <w:keepNext/>
      <w:numPr>
        <w:numId w:val="21"/>
      </w:numPr>
      <w:tabs>
        <w:tab w:val="center" w:pos="2552"/>
        <w:tab w:val="right" w:pos="4962"/>
      </w:tabs>
      <w:spacing w:before="180"/>
      <w:ind w:left="357" w:hanging="357"/>
    </w:pPr>
    <w:rPr>
      <w:b/>
      <w:sz w:val="24"/>
    </w:rPr>
  </w:style>
  <w:style w:type="paragraph" w:customStyle="1" w:styleId="bco">
    <w:name w:val="bco"/>
    <w:basedOn w:val="Normal"/>
    <w:pPr>
      <w:tabs>
        <w:tab w:val="center" w:pos="2552"/>
        <w:tab w:val="right" w:pos="4962"/>
      </w:tabs>
    </w:pPr>
    <w:rPr>
      <w:sz w:val="24"/>
    </w:rPr>
  </w:style>
  <w:style w:type="paragraph" w:styleId="Textoindependiente">
    <w:name w:val="Body Text"/>
    <w:basedOn w:val="Normal"/>
    <w:pPr>
      <w:spacing w:before="120" w:after="60"/>
      <w:jc w:val="both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comentario">
    <w:name w:val="annotation text"/>
    <w:basedOn w:val="Normal"/>
    <w:semiHidden/>
    <w:rsid w:val="001108D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1108DC"/>
    <w:rPr>
      <w:b/>
      <w:bCs/>
    </w:rPr>
  </w:style>
  <w:style w:type="paragraph" w:styleId="Cierre">
    <w:name w:val="Closing"/>
    <w:basedOn w:val="Normal"/>
    <w:rsid w:val="001108DC"/>
    <w:pPr>
      <w:ind w:left="4252"/>
    </w:pPr>
  </w:style>
  <w:style w:type="paragraph" w:styleId="Continuarlista">
    <w:name w:val="List Continue"/>
    <w:basedOn w:val="Normal"/>
    <w:rsid w:val="001108DC"/>
    <w:pPr>
      <w:spacing w:after="120"/>
      <w:ind w:left="283"/>
    </w:pPr>
  </w:style>
  <w:style w:type="paragraph" w:styleId="Continuarlista2">
    <w:name w:val="List Continue 2"/>
    <w:basedOn w:val="Normal"/>
    <w:rsid w:val="001108DC"/>
    <w:pPr>
      <w:spacing w:after="120"/>
      <w:ind w:left="566"/>
    </w:pPr>
  </w:style>
  <w:style w:type="paragraph" w:styleId="Continuarlista3">
    <w:name w:val="List Continue 3"/>
    <w:basedOn w:val="Normal"/>
    <w:rsid w:val="001108DC"/>
    <w:pPr>
      <w:spacing w:after="120"/>
      <w:ind w:left="849"/>
    </w:pPr>
  </w:style>
  <w:style w:type="paragraph" w:styleId="Continuarlista4">
    <w:name w:val="List Continue 4"/>
    <w:basedOn w:val="Normal"/>
    <w:rsid w:val="001108DC"/>
    <w:pPr>
      <w:spacing w:after="120"/>
      <w:ind w:left="1132"/>
    </w:pPr>
  </w:style>
  <w:style w:type="paragraph" w:styleId="Continuarlista5">
    <w:name w:val="List Continue 5"/>
    <w:basedOn w:val="Normal"/>
    <w:rsid w:val="001108DC"/>
    <w:pPr>
      <w:spacing w:after="120"/>
      <w:ind w:left="1415"/>
    </w:pPr>
  </w:style>
  <w:style w:type="paragraph" w:styleId="DireccinHTML">
    <w:name w:val="HTML Address"/>
    <w:basedOn w:val="Normal"/>
    <w:rsid w:val="001108DC"/>
    <w:rPr>
      <w:i/>
      <w:iCs/>
    </w:rPr>
  </w:style>
  <w:style w:type="paragraph" w:styleId="Direccinsobre">
    <w:name w:val="envelope address"/>
    <w:basedOn w:val="Normal"/>
    <w:rsid w:val="001108D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1108D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10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108DC"/>
  </w:style>
  <w:style w:type="paragraph" w:styleId="Descripcin">
    <w:name w:val="caption"/>
    <w:basedOn w:val="Normal"/>
    <w:next w:val="Normal"/>
    <w:qFormat/>
    <w:rsid w:val="001108DC"/>
    <w:rPr>
      <w:b/>
      <w:bCs/>
      <w:sz w:val="20"/>
    </w:rPr>
  </w:style>
  <w:style w:type="paragraph" w:styleId="Fecha">
    <w:name w:val="Date"/>
    <w:basedOn w:val="Normal"/>
    <w:next w:val="Normal"/>
    <w:rsid w:val="001108DC"/>
  </w:style>
  <w:style w:type="paragraph" w:styleId="Firma">
    <w:name w:val="Signature"/>
    <w:basedOn w:val="Normal"/>
    <w:rsid w:val="001108DC"/>
    <w:pPr>
      <w:ind w:left="4252"/>
    </w:pPr>
  </w:style>
  <w:style w:type="paragraph" w:styleId="Firmadecorreoelectrnico">
    <w:name w:val="E-mail Signature"/>
    <w:basedOn w:val="Normal"/>
    <w:rsid w:val="001108DC"/>
  </w:style>
  <w:style w:type="paragraph" w:styleId="HTMLconformatoprevio">
    <w:name w:val="HTML Preformatted"/>
    <w:basedOn w:val="Normal"/>
    <w:rsid w:val="001108DC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rsid w:val="001108DC"/>
    <w:pPr>
      <w:ind w:left="280" w:hanging="280"/>
    </w:pPr>
  </w:style>
  <w:style w:type="paragraph" w:styleId="ndice2">
    <w:name w:val="index 2"/>
    <w:basedOn w:val="Normal"/>
    <w:next w:val="Normal"/>
    <w:autoRedefine/>
    <w:semiHidden/>
    <w:rsid w:val="001108DC"/>
    <w:pPr>
      <w:ind w:left="560" w:hanging="280"/>
    </w:pPr>
  </w:style>
  <w:style w:type="paragraph" w:styleId="ndice3">
    <w:name w:val="index 3"/>
    <w:basedOn w:val="Normal"/>
    <w:next w:val="Normal"/>
    <w:autoRedefine/>
    <w:semiHidden/>
    <w:rsid w:val="001108DC"/>
    <w:pPr>
      <w:ind w:left="840" w:hanging="280"/>
    </w:pPr>
  </w:style>
  <w:style w:type="paragraph" w:styleId="ndice4">
    <w:name w:val="index 4"/>
    <w:basedOn w:val="Normal"/>
    <w:next w:val="Normal"/>
    <w:autoRedefine/>
    <w:semiHidden/>
    <w:rsid w:val="001108DC"/>
    <w:pPr>
      <w:ind w:left="1120" w:hanging="280"/>
    </w:pPr>
  </w:style>
  <w:style w:type="paragraph" w:styleId="ndice5">
    <w:name w:val="index 5"/>
    <w:basedOn w:val="Normal"/>
    <w:next w:val="Normal"/>
    <w:autoRedefine/>
    <w:semiHidden/>
    <w:rsid w:val="001108DC"/>
    <w:pPr>
      <w:ind w:left="1400" w:hanging="280"/>
    </w:pPr>
  </w:style>
  <w:style w:type="paragraph" w:styleId="ndice6">
    <w:name w:val="index 6"/>
    <w:basedOn w:val="Normal"/>
    <w:next w:val="Normal"/>
    <w:autoRedefine/>
    <w:semiHidden/>
    <w:rsid w:val="001108DC"/>
    <w:pPr>
      <w:ind w:left="1680" w:hanging="280"/>
    </w:pPr>
  </w:style>
  <w:style w:type="paragraph" w:styleId="ndice7">
    <w:name w:val="index 7"/>
    <w:basedOn w:val="Normal"/>
    <w:next w:val="Normal"/>
    <w:autoRedefine/>
    <w:semiHidden/>
    <w:rsid w:val="001108DC"/>
    <w:pPr>
      <w:ind w:left="1960" w:hanging="280"/>
    </w:pPr>
  </w:style>
  <w:style w:type="paragraph" w:styleId="ndice8">
    <w:name w:val="index 8"/>
    <w:basedOn w:val="Normal"/>
    <w:next w:val="Normal"/>
    <w:autoRedefine/>
    <w:semiHidden/>
    <w:rsid w:val="001108DC"/>
    <w:pPr>
      <w:ind w:left="2240" w:hanging="280"/>
    </w:pPr>
  </w:style>
  <w:style w:type="paragraph" w:styleId="ndice9">
    <w:name w:val="index 9"/>
    <w:basedOn w:val="Normal"/>
    <w:next w:val="Normal"/>
    <w:autoRedefine/>
    <w:semiHidden/>
    <w:rsid w:val="001108DC"/>
    <w:pPr>
      <w:ind w:left="2520" w:hanging="280"/>
    </w:pPr>
  </w:style>
  <w:style w:type="paragraph" w:styleId="Lista">
    <w:name w:val="List"/>
    <w:basedOn w:val="Normal"/>
    <w:rsid w:val="001108DC"/>
    <w:pPr>
      <w:ind w:left="283" w:hanging="283"/>
    </w:pPr>
  </w:style>
  <w:style w:type="paragraph" w:styleId="Lista2">
    <w:name w:val="List 2"/>
    <w:basedOn w:val="Normal"/>
    <w:rsid w:val="001108DC"/>
    <w:pPr>
      <w:ind w:left="566" w:hanging="283"/>
    </w:pPr>
  </w:style>
  <w:style w:type="paragraph" w:styleId="Lista3">
    <w:name w:val="List 3"/>
    <w:basedOn w:val="Normal"/>
    <w:rsid w:val="001108DC"/>
    <w:pPr>
      <w:ind w:left="849" w:hanging="283"/>
    </w:pPr>
  </w:style>
  <w:style w:type="paragraph" w:styleId="Lista4">
    <w:name w:val="List 4"/>
    <w:basedOn w:val="Normal"/>
    <w:rsid w:val="001108DC"/>
    <w:pPr>
      <w:ind w:left="1132" w:hanging="283"/>
    </w:pPr>
  </w:style>
  <w:style w:type="paragraph" w:styleId="Lista5">
    <w:name w:val="List 5"/>
    <w:basedOn w:val="Normal"/>
    <w:rsid w:val="001108DC"/>
    <w:pPr>
      <w:ind w:left="1415" w:hanging="283"/>
    </w:pPr>
  </w:style>
  <w:style w:type="paragraph" w:styleId="Listaconnmeros">
    <w:name w:val="List Number"/>
    <w:basedOn w:val="Normal"/>
    <w:rsid w:val="001108DC"/>
    <w:pPr>
      <w:numPr>
        <w:numId w:val="37"/>
      </w:numPr>
    </w:pPr>
  </w:style>
  <w:style w:type="paragraph" w:styleId="Listaconnmeros2">
    <w:name w:val="List Number 2"/>
    <w:basedOn w:val="Normal"/>
    <w:rsid w:val="001108DC"/>
    <w:pPr>
      <w:numPr>
        <w:numId w:val="38"/>
      </w:numPr>
    </w:pPr>
  </w:style>
  <w:style w:type="paragraph" w:styleId="Listaconnmeros3">
    <w:name w:val="List Number 3"/>
    <w:basedOn w:val="Normal"/>
    <w:rsid w:val="001108DC"/>
    <w:pPr>
      <w:numPr>
        <w:numId w:val="39"/>
      </w:numPr>
    </w:pPr>
  </w:style>
  <w:style w:type="paragraph" w:styleId="Listaconnmeros4">
    <w:name w:val="List Number 4"/>
    <w:basedOn w:val="Normal"/>
    <w:rsid w:val="001108DC"/>
    <w:pPr>
      <w:numPr>
        <w:numId w:val="40"/>
      </w:numPr>
    </w:pPr>
  </w:style>
  <w:style w:type="paragraph" w:styleId="Listaconnmeros5">
    <w:name w:val="List Number 5"/>
    <w:basedOn w:val="Normal"/>
    <w:rsid w:val="001108DC"/>
    <w:pPr>
      <w:numPr>
        <w:numId w:val="41"/>
      </w:numPr>
    </w:pPr>
  </w:style>
  <w:style w:type="paragraph" w:styleId="Listaconvietas">
    <w:name w:val="List Bullet"/>
    <w:basedOn w:val="Normal"/>
    <w:rsid w:val="001108DC"/>
    <w:pPr>
      <w:numPr>
        <w:numId w:val="42"/>
      </w:numPr>
    </w:pPr>
  </w:style>
  <w:style w:type="paragraph" w:styleId="Listaconvietas2">
    <w:name w:val="List Bullet 2"/>
    <w:basedOn w:val="Normal"/>
    <w:rsid w:val="001108DC"/>
    <w:pPr>
      <w:numPr>
        <w:numId w:val="43"/>
      </w:numPr>
    </w:pPr>
  </w:style>
  <w:style w:type="paragraph" w:styleId="Listaconvietas3">
    <w:name w:val="List Bullet 3"/>
    <w:basedOn w:val="Normal"/>
    <w:rsid w:val="001108DC"/>
    <w:pPr>
      <w:numPr>
        <w:numId w:val="44"/>
      </w:numPr>
    </w:pPr>
  </w:style>
  <w:style w:type="paragraph" w:styleId="Listaconvietas4">
    <w:name w:val="List Bullet 4"/>
    <w:basedOn w:val="Normal"/>
    <w:rsid w:val="001108DC"/>
    <w:pPr>
      <w:numPr>
        <w:numId w:val="45"/>
      </w:numPr>
    </w:pPr>
  </w:style>
  <w:style w:type="paragraph" w:styleId="Listaconvietas5">
    <w:name w:val="List Bullet 5"/>
    <w:basedOn w:val="Normal"/>
    <w:rsid w:val="001108DC"/>
    <w:pPr>
      <w:numPr>
        <w:numId w:val="46"/>
      </w:numPr>
    </w:pPr>
  </w:style>
  <w:style w:type="paragraph" w:styleId="Mapadeldocumento">
    <w:name w:val="Document Map"/>
    <w:basedOn w:val="Normal"/>
    <w:semiHidden/>
    <w:rsid w:val="001108D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1108DC"/>
    <w:rPr>
      <w:sz w:val="24"/>
      <w:szCs w:val="24"/>
    </w:rPr>
  </w:style>
  <w:style w:type="paragraph" w:styleId="Remitedesobre">
    <w:name w:val="envelope return"/>
    <w:basedOn w:val="Normal"/>
    <w:rsid w:val="001108DC"/>
    <w:rPr>
      <w:rFonts w:ascii="Arial" w:hAnsi="Arial" w:cs="Arial"/>
      <w:sz w:val="20"/>
    </w:rPr>
  </w:style>
  <w:style w:type="paragraph" w:styleId="Saludo">
    <w:name w:val="Salutation"/>
    <w:basedOn w:val="Normal"/>
    <w:next w:val="Normal"/>
    <w:rsid w:val="001108DC"/>
  </w:style>
  <w:style w:type="paragraph" w:styleId="Sangra2detindependiente">
    <w:name w:val="Body Text Indent 2"/>
    <w:basedOn w:val="Normal"/>
    <w:rsid w:val="001108D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108D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108DC"/>
    <w:pPr>
      <w:spacing w:after="120"/>
      <w:ind w:left="283"/>
    </w:pPr>
  </w:style>
  <w:style w:type="paragraph" w:styleId="Sangranormal">
    <w:name w:val="Normal Indent"/>
    <w:basedOn w:val="Normal"/>
    <w:rsid w:val="001108DC"/>
    <w:pPr>
      <w:ind w:left="720"/>
    </w:pPr>
  </w:style>
  <w:style w:type="paragraph" w:styleId="Subttulo">
    <w:name w:val="Subtitle"/>
    <w:basedOn w:val="Normal"/>
    <w:qFormat/>
    <w:rsid w:val="001108D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1108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1108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1108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1108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1108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1108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1108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1108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1108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1108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1108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1108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11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1108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1108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1108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1108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1108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1108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1108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1108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1108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1108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1108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1108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1108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1108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1108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1108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1108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1108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1108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11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semiHidden/>
    <w:rsid w:val="001108DC"/>
  </w:style>
  <w:style w:type="table" w:styleId="Tablaelegante">
    <w:name w:val="Table Elegant"/>
    <w:basedOn w:val="Tablanormal"/>
    <w:rsid w:val="001108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1108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1108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1108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1108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1108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1108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1108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1108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1108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1108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108DC"/>
  </w:style>
  <w:style w:type="paragraph" w:styleId="TDC2">
    <w:name w:val="toc 2"/>
    <w:basedOn w:val="Normal"/>
    <w:next w:val="Normal"/>
    <w:autoRedefine/>
    <w:semiHidden/>
    <w:rsid w:val="001108DC"/>
    <w:pPr>
      <w:ind w:left="280"/>
    </w:pPr>
  </w:style>
  <w:style w:type="paragraph" w:styleId="TDC3">
    <w:name w:val="toc 3"/>
    <w:basedOn w:val="Normal"/>
    <w:next w:val="Normal"/>
    <w:autoRedefine/>
    <w:semiHidden/>
    <w:rsid w:val="001108DC"/>
    <w:pPr>
      <w:ind w:left="560"/>
    </w:pPr>
  </w:style>
  <w:style w:type="paragraph" w:styleId="TDC4">
    <w:name w:val="toc 4"/>
    <w:basedOn w:val="Normal"/>
    <w:next w:val="Normal"/>
    <w:autoRedefine/>
    <w:semiHidden/>
    <w:rsid w:val="001108DC"/>
    <w:pPr>
      <w:ind w:left="840"/>
    </w:pPr>
  </w:style>
  <w:style w:type="paragraph" w:styleId="TDC5">
    <w:name w:val="toc 5"/>
    <w:basedOn w:val="Normal"/>
    <w:next w:val="Normal"/>
    <w:autoRedefine/>
    <w:semiHidden/>
    <w:rsid w:val="001108DC"/>
    <w:pPr>
      <w:ind w:left="1120"/>
    </w:pPr>
  </w:style>
  <w:style w:type="paragraph" w:styleId="TDC6">
    <w:name w:val="toc 6"/>
    <w:basedOn w:val="Normal"/>
    <w:next w:val="Normal"/>
    <w:autoRedefine/>
    <w:semiHidden/>
    <w:rsid w:val="001108DC"/>
    <w:pPr>
      <w:ind w:left="1400"/>
    </w:pPr>
  </w:style>
  <w:style w:type="paragraph" w:styleId="TDC7">
    <w:name w:val="toc 7"/>
    <w:basedOn w:val="Normal"/>
    <w:next w:val="Normal"/>
    <w:autoRedefine/>
    <w:semiHidden/>
    <w:rsid w:val="001108DC"/>
    <w:pPr>
      <w:ind w:left="1680"/>
    </w:pPr>
  </w:style>
  <w:style w:type="paragraph" w:styleId="TDC8">
    <w:name w:val="toc 8"/>
    <w:basedOn w:val="Normal"/>
    <w:next w:val="Normal"/>
    <w:autoRedefine/>
    <w:semiHidden/>
    <w:rsid w:val="001108DC"/>
    <w:pPr>
      <w:ind w:left="1960"/>
    </w:pPr>
  </w:style>
  <w:style w:type="paragraph" w:styleId="TDC9">
    <w:name w:val="toc 9"/>
    <w:basedOn w:val="Normal"/>
    <w:next w:val="Normal"/>
    <w:autoRedefine/>
    <w:semiHidden/>
    <w:rsid w:val="001108DC"/>
    <w:pPr>
      <w:ind w:left="2240"/>
    </w:pPr>
  </w:style>
  <w:style w:type="paragraph" w:styleId="Textoconsangra">
    <w:name w:val="table of authorities"/>
    <w:basedOn w:val="Normal"/>
    <w:next w:val="Normal"/>
    <w:semiHidden/>
    <w:rsid w:val="001108DC"/>
    <w:pPr>
      <w:ind w:left="280" w:hanging="280"/>
    </w:pPr>
  </w:style>
  <w:style w:type="paragraph" w:styleId="Textodebloque">
    <w:name w:val="Block Text"/>
    <w:basedOn w:val="Normal"/>
    <w:rsid w:val="001108DC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1108D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1108DC"/>
    <w:pPr>
      <w:spacing w:after="120" w:line="480" w:lineRule="auto"/>
    </w:pPr>
  </w:style>
  <w:style w:type="paragraph" w:styleId="Textoindependiente3">
    <w:name w:val="Body Text 3"/>
    <w:basedOn w:val="Normal"/>
    <w:rsid w:val="001108D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108DC"/>
    <w:pPr>
      <w:spacing w:before="0" w:after="120"/>
      <w:ind w:firstLine="210"/>
      <w:jc w:val="left"/>
    </w:pPr>
  </w:style>
  <w:style w:type="paragraph" w:styleId="Textoindependienteprimerasangra2">
    <w:name w:val="Body Text First Indent 2"/>
    <w:basedOn w:val="Sangradetextonormal"/>
    <w:rsid w:val="001108DC"/>
    <w:pPr>
      <w:ind w:firstLine="210"/>
    </w:pPr>
  </w:style>
  <w:style w:type="paragraph" w:styleId="Textomacro">
    <w:name w:val="macro"/>
    <w:semiHidden/>
    <w:rsid w:val="001108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  <w:rsid w:val="001108DC"/>
    <w:rPr>
      <w:sz w:val="20"/>
    </w:rPr>
  </w:style>
  <w:style w:type="paragraph" w:styleId="Textonotapie">
    <w:name w:val="footnote text"/>
    <w:basedOn w:val="Normal"/>
    <w:semiHidden/>
    <w:rsid w:val="001108DC"/>
    <w:rPr>
      <w:sz w:val="20"/>
    </w:rPr>
  </w:style>
  <w:style w:type="paragraph" w:styleId="Textosinformato">
    <w:name w:val="Plain Text"/>
    <w:basedOn w:val="Normal"/>
    <w:rsid w:val="001108DC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1108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108DC"/>
    <w:rPr>
      <w:rFonts w:ascii="Arial" w:hAnsi="Arial" w:cs="Arial"/>
      <w:b/>
      <w:bCs/>
    </w:rPr>
  </w:style>
  <w:style w:type="character" w:styleId="Textoennegrita">
    <w:name w:val="Strong"/>
    <w:qFormat/>
    <w:rsid w:val="00DA2381"/>
    <w:rPr>
      <w:b/>
      <w:bCs/>
    </w:rPr>
  </w:style>
  <w:style w:type="paragraph" w:styleId="Revisin">
    <w:name w:val="Revision"/>
    <w:hidden/>
    <w:uiPriority w:val="99"/>
    <w:semiHidden/>
    <w:rsid w:val="00EA0A9B"/>
    <w:rPr>
      <w:sz w:val="28"/>
      <w:lang w:val="es-ES_tradnl" w:eastAsia="en-US"/>
    </w:rPr>
  </w:style>
  <w:style w:type="character" w:styleId="Mencinsinresolver">
    <w:name w:val="Unresolved Mention"/>
    <w:uiPriority w:val="99"/>
    <w:semiHidden/>
    <w:unhideWhenUsed/>
    <w:rsid w:val="0094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</vt:lpstr>
    </vt:vector>
  </TitlesOfParts>
  <Manager>División Industria</Manager>
  <Company>Siemens S.A.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</dc:title>
  <dc:subject>Formulario de Inscripción a Cursos SITRAIN</dc:subject>
  <dc:creator>Comunicación de Marketing</dc:creator>
  <cp:keywords>C_Unrestricted</cp:keywords>
  <dc:description/>
  <cp:lastModifiedBy>Di Sanzo, Osvaldo (RC-AR CM)</cp:lastModifiedBy>
  <cp:revision>5</cp:revision>
  <cp:lastPrinted>2009-01-23T17:02:00Z</cp:lastPrinted>
  <dcterms:created xsi:type="dcterms:W3CDTF">2021-01-06T20:08:00Z</dcterms:created>
  <dcterms:modified xsi:type="dcterms:W3CDTF">2023-02-02T03:22:00Z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Sin restricción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MSIP_Label_a59b6cd5-d141-4a33-8bf1-0ca04484304f_Enabled">
    <vt:lpwstr>true</vt:lpwstr>
  </property>
  <property fmtid="{D5CDD505-2E9C-101B-9397-08002B2CF9AE}" pid="8" name="MSIP_Label_a59b6cd5-d141-4a33-8bf1-0ca04484304f_SetDate">
    <vt:lpwstr>2021-01-06T20:07:48Z</vt:lpwstr>
  </property>
  <property fmtid="{D5CDD505-2E9C-101B-9397-08002B2CF9AE}" pid="9" name="MSIP_Label_a59b6cd5-d141-4a33-8bf1-0ca04484304f_Method">
    <vt:lpwstr>Standard</vt:lpwstr>
  </property>
  <property fmtid="{D5CDD505-2E9C-101B-9397-08002B2CF9AE}" pid="10" name="MSIP_Label_a59b6cd5-d141-4a33-8bf1-0ca04484304f_Name">
    <vt:lpwstr>restricted-default</vt:lpwstr>
  </property>
  <property fmtid="{D5CDD505-2E9C-101B-9397-08002B2CF9AE}" pid="11" name="MSIP_Label_a59b6cd5-d141-4a33-8bf1-0ca04484304f_SiteId">
    <vt:lpwstr>38ae3bcd-9579-4fd4-adda-b42e1495d55a</vt:lpwstr>
  </property>
  <property fmtid="{D5CDD505-2E9C-101B-9397-08002B2CF9AE}" pid="12" name="MSIP_Label_a59b6cd5-d141-4a33-8bf1-0ca04484304f_ActionId">
    <vt:lpwstr>17ca84d3-94a3-4ac5-8452-e4fbeaa3cdbf</vt:lpwstr>
  </property>
  <property fmtid="{D5CDD505-2E9C-101B-9397-08002B2CF9AE}" pid="13" name="MSIP_Label_a59b6cd5-d141-4a33-8bf1-0ca04484304f_ContentBits">
    <vt:lpwstr>0</vt:lpwstr>
  </property>
  <property fmtid="{D5CDD505-2E9C-101B-9397-08002B2CF9AE}" pid="14" name="Document_Confidentiality">
    <vt:lpwstr>Restricted</vt:lpwstr>
  </property>
</Properties>
</file>